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52"/>
      </w:tblGrid>
      <w:tr w:rsidR="00B953B6" w:rsidRPr="00AB6D21" w14:paraId="095BC594" w14:textId="77777777" w:rsidTr="005074C3">
        <w:trPr>
          <w:jc w:val="center"/>
        </w:trPr>
        <w:tc>
          <w:tcPr>
            <w:tcW w:w="5196" w:type="dxa"/>
            <w:shd w:val="clear" w:color="auto" w:fill="auto"/>
          </w:tcPr>
          <w:p w14:paraId="41CBE2B4" w14:textId="77777777" w:rsidR="00B953B6" w:rsidRPr="00AB6D21" w:rsidRDefault="00B953B6" w:rsidP="00B953B6">
            <w:pPr>
              <w:jc w:val="center"/>
              <w:rPr>
                <w:rFonts w:ascii="Times New Roman" w:eastAsia="Times New Roman" w:hAnsi="Times New Roman" w:cs="Times New Roman"/>
                <w:b/>
                <w:bCs/>
                <w:sz w:val="24"/>
                <w:szCs w:val="24"/>
                <w:lang w:val="uk-UA"/>
              </w:rPr>
            </w:pPr>
            <w:bookmarkStart w:id="0" w:name="_GoBack"/>
            <w:bookmarkEnd w:id="0"/>
            <w:r w:rsidRPr="00AB6D21">
              <w:rPr>
                <w:rFonts w:ascii="Times New Roman" w:eastAsia="Times New Roman" w:hAnsi="Times New Roman" w:cs="Times New Roman"/>
                <w:b/>
                <w:bCs/>
                <w:sz w:val="24"/>
                <w:szCs w:val="24"/>
                <w:lang w:val="uk-UA"/>
              </w:rPr>
              <w:t>ADDITIONAL AGREEMENT №</w:t>
            </w:r>
            <w:r w:rsidR="00664BB0">
              <w:rPr>
                <w:rFonts w:ascii="Times New Roman" w:eastAsia="Times New Roman" w:hAnsi="Times New Roman" w:cs="Times New Roman"/>
                <w:b/>
                <w:bCs/>
                <w:sz w:val="24"/>
                <w:szCs w:val="24"/>
                <w:lang w:val="en-US"/>
              </w:rPr>
              <w:t>__</w:t>
            </w:r>
          </w:p>
          <w:p w14:paraId="45C4F71F" w14:textId="77777777" w:rsidR="00B953B6" w:rsidRPr="00AB6D21" w:rsidRDefault="00B953B6" w:rsidP="00AB6D21">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TO THE LOAN AGREEMENT</w:t>
            </w:r>
            <w:r w:rsidR="00664BB0">
              <w:rPr>
                <w:rFonts w:ascii="Times New Roman" w:eastAsia="Times New Roman" w:hAnsi="Times New Roman" w:cs="Times New Roman"/>
                <w:b/>
                <w:bCs/>
                <w:sz w:val="24"/>
                <w:szCs w:val="24"/>
                <w:lang w:val="en-US"/>
              </w:rPr>
              <w:t xml:space="preserve"> </w:t>
            </w:r>
            <w:r w:rsidR="00664BB0">
              <w:rPr>
                <w:rFonts w:ascii="Times New Roman" w:eastAsia="Times New Roman" w:hAnsi="Times New Roman" w:cs="Times New Roman"/>
                <w:b/>
                <w:bCs/>
                <w:sz w:val="24"/>
                <w:szCs w:val="24"/>
                <w:lang w:val="uk-UA"/>
              </w:rPr>
              <w:t>№_________</w:t>
            </w:r>
            <w:r w:rsidRPr="00AB6D21">
              <w:rPr>
                <w:rFonts w:ascii="Times New Roman" w:eastAsia="Times New Roman" w:hAnsi="Times New Roman" w:cs="Times New Roman"/>
                <w:b/>
                <w:bCs/>
                <w:sz w:val="24"/>
                <w:szCs w:val="24"/>
                <w:lang w:val="uk-UA"/>
              </w:rPr>
              <w:t xml:space="preserve"> DATED </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.20</w:t>
            </w:r>
            <w:r w:rsidR="00664BB0">
              <w:rPr>
                <w:rFonts w:ascii="Times New Roman" w:eastAsia="Times New Roman" w:hAnsi="Times New Roman" w:cs="Times New Roman"/>
                <w:b/>
                <w:bCs/>
                <w:sz w:val="24"/>
                <w:szCs w:val="24"/>
                <w:lang w:val="uk-UA"/>
              </w:rPr>
              <w:t>___</w:t>
            </w:r>
          </w:p>
        </w:tc>
        <w:tc>
          <w:tcPr>
            <w:tcW w:w="5152" w:type="dxa"/>
          </w:tcPr>
          <w:p w14:paraId="30493109" w14:textId="77777777"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ДОДАТКОВИЙ ДОГОВІР №</w:t>
            </w:r>
            <w:r w:rsidR="00AB6D21">
              <w:rPr>
                <w:rFonts w:ascii="Times New Roman" w:eastAsia="Times New Roman" w:hAnsi="Times New Roman" w:cs="Times New Roman"/>
                <w:b/>
                <w:bCs/>
                <w:sz w:val="24"/>
                <w:szCs w:val="24"/>
                <w:lang w:val="uk-UA"/>
              </w:rPr>
              <w:t>___</w:t>
            </w:r>
          </w:p>
          <w:p w14:paraId="02EAF8C5" w14:textId="77777777"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 ДОГОВОРУ ПОЗИКИ</w:t>
            </w:r>
            <w:r w:rsidR="00AB6D21">
              <w:rPr>
                <w:rFonts w:ascii="Times New Roman" w:eastAsia="Times New Roman" w:hAnsi="Times New Roman" w:cs="Times New Roman"/>
                <w:b/>
                <w:bCs/>
                <w:sz w:val="24"/>
                <w:szCs w:val="24"/>
                <w:lang w:val="uk-UA"/>
              </w:rPr>
              <w:t xml:space="preserve"> №____________</w:t>
            </w:r>
            <w:r w:rsidRPr="00AB6D21">
              <w:rPr>
                <w:rFonts w:ascii="Times New Roman" w:eastAsia="Times New Roman" w:hAnsi="Times New Roman" w:cs="Times New Roman"/>
                <w:b/>
                <w:bCs/>
                <w:sz w:val="24"/>
                <w:szCs w:val="24"/>
                <w:lang w:val="uk-UA"/>
              </w:rPr>
              <w:t xml:space="preserve"> ВІД </w:t>
            </w:r>
            <w:r w:rsidR="00AB6D21">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AB6D21">
              <w:rPr>
                <w:rFonts w:ascii="Times New Roman" w:eastAsia="Times New Roman" w:hAnsi="Times New Roman" w:cs="Times New Roman"/>
                <w:b/>
                <w:bCs/>
                <w:sz w:val="24"/>
                <w:szCs w:val="24"/>
                <w:lang w:val="uk-UA"/>
              </w:rPr>
              <w:t>___</w:t>
            </w:r>
            <w:r w:rsidRPr="00AB6D21">
              <w:rPr>
                <w:rFonts w:ascii="Times New Roman" w:eastAsia="Times New Roman" w:hAnsi="Times New Roman" w:cs="Times New Roman"/>
                <w:b/>
                <w:bCs/>
                <w:sz w:val="24"/>
                <w:szCs w:val="24"/>
                <w:lang w:val="uk-UA"/>
              </w:rPr>
              <w:t>.20</w:t>
            </w:r>
            <w:r w:rsidR="00AB6D21">
              <w:rPr>
                <w:rFonts w:ascii="Times New Roman" w:eastAsia="Times New Roman" w:hAnsi="Times New Roman" w:cs="Times New Roman"/>
                <w:b/>
                <w:bCs/>
                <w:sz w:val="24"/>
                <w:szCs w:val="24"/>
                <w:lang w:val="uk-UA"/>
              </w:rPr>
              <w:t>___</w:t>
            </w:r>
          </w:p>
          <w:p w14:paraId="0B565085" w14:textId="77777777" w:rsidR="00B953B6" w:rsidRPr="00AB6D21" w:rsidRDefault="00B953B6" w:rsidP="00B953B6">
            <w:pPr>
              <w:jc w:val="center"/>
              <w:rPr>
                <w:rFonts w:ascii="Times New Roman" w:eastAsia="Times New Roman" w:hAnsi="Times New Roman" w:cs="Times New Roman"/>
                <w:b/>
                <w:bCs/>
                <w:sz w:val="24"/>
                <w:szCs w:val="24"/>
                <w:lang w:val="uk-UA"/>
              </w:rPr>
            </w:pPr>
          </w:p>
        </w:tc>
      </w:tr>
      <w:tr w:rsidR="00B953B6" w:rsidRPr="00AB6D21" w14:paraId="49923C0D" w14:textId="77777777" w:rsidTr="005074C3">
        <w:trPr>
          <w:trHeight w:val="505"/>
          <w:jc w:val="center"/>
        </w:trPr>
        <w:tc>
          <w:tcPr>
            <w:tcW w:w="5196" w:type="dxa"/>
            <w:shd w:val="clear" w:color="auto" w:fill="auto"/>
          </w:tcPr>
          <w:p w14:paraId="20B77F46" w14:textId="77777777" w:rsidR="00B953B6" w:rsidRPr="00AB6D21" w:rsidRDefault="00B953B6" w:rsidP="00B953B6">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rPr>
            </w:pPr>
            <w:proofErr w:type="spellStart"/>
            <w:r w:rsidRPr="00AB6D21">
              <w:rPr>
                <w:rFonts w:ascii="Times New Roman" w:hAnsi="Times New Roman" w:cs="Times New Roman"/>
                <w:sz w:val="24"/>
                <w:szCs w:val="24"/>
              </w:rPr>
              <w:t>Kyiv</w:t>
            </w:r>
            <w:proofErr w:type="spellEnd"/>
            <w:r w:rsidRPr="00AB6D21">
              <w:rPr>
                <w:rFonts w:ascii="Times New Roman" w:hAnsi="Times New Roman" w:cs="Times New Roman"/>
                <w:sz w:val="24"/>
                <w:szCs w:val="24"/>
              </w:rPr>
              <w:t xml:space="preserve"> </w:t>
            </w:r>
            <w:proofErr w:type="spellStart"/>
            <w:r w:rsidRPr="00AB6D21">
              <w:rPr>
                <w:rFonts w:ascii="Times New Roman" w:hAnsi="Times New Roman" w:cs="Times New Roman"/>
                <w:sz w:val="24"/>
                <w:szCs w:val="24"/>
              </w:rPr>
              <w:t>City</w:t>
            </w:r>
            <w:proofErr w:type="spellEnd"/>
            <w:r w:rsidRPr="00AB6D21">
              <w:rPr>
                <w:rFonts w:ascii="Times New Roman" w:hAnsi="Times New Roman" w:cs="Times New Roman"/>
                <w:sz w:val="24"/>
                <w:szCs w:val="24"/>
              </w:rPr>
              <w:t xml:space="preserve">                        </w:t>
            </w:r>
            <w:proofErr w:type="gramStart"/>
            <w:r w:rsidRPr="00AB6D21">
              <w:rPr>
                <w:rFonts w:ascii="Times New Roman" w:hAnsi="Times New Roman" w:cs="Times New Roman"/>
                <w:sz w:val="24"/>
                <w:szCs w:val="24"/>
              </w:rPr>
              <w:t xml:space="preserve">   «</w:t>
            </w:r>
            <w:proofErr w:type="gramEnd"/>
            <w:r w:rsidRPr="00AB6D21">
              <w:rPr>
                <w:rFonts w:ascii="Times New Roman" w:hAnsi="Times New Roman" w:cs="Times New Roman"/>
                <w:sz w:val="24"/>
                <w:szCs w:val="24"/>
              </w:rPr>
              <w:t xml:space="preserve">___» </w:t>
            </w:r>
            <w:proofErr w:type="spellStart"/>
            <w:r w:rsidRPr="00AB6D21">
              <w:rPr>
                <w:rFonts w:ascii="Times New Roman" w:hAnsi="Times New Roman" w:cs="Times New Roman"/>
                <w:sz w:val="24"/>
                <w:szCs w:val="24"/>
              </w:rPr>
              <w:t>of</w:t>
            </w:r>
            <w:proofErr w:type="spellEnd"/>
            <w:r w:rsidRPr="00AB6D21">
              <w:rPr>
                <w:rFonts w:ascii="Times New Roman" w:hAnsi="Times New Roman" w:cs="Times New Roman"/>
                <w:sz w:val="24"/>
                <w:szCs w:val="24"/>
              </w:rPr>
              <w:t xml:space="preserve"> _________ 201_</w:t>
            </w:r>
          </w:p>
          <w:p w14:paraId="3A9A53B6" w14:textId="77777777" w:rsidR="00B953B6" w:rsidRPr="00AB6D21" w:rsidRDefault="00B953B6" w:rsidP="00B953B6">
            <w:pPr>
              <w:jc w:val="center"/>
              <w:rPr>
                <w:rFonts w:ascii="Times New Roman" w:eastAsia="Times New Roman" w:hAnsi="Times New Roman" w:cs="Times New Roman"/>
                <w:b/>
                <w:bCs/>
                <w:sz w:val="24"/>
                <w:szCs w:val="24"/>
                <w:lang w:val="uk-UA"/>
              </w:rPr>
            </w:pPr>
          </w:p>
        </w:tc>
        <w:tc>
          <w:tcPr>
            <w:tcW w:w="5152" w:type="dxa"/>
          </w:tcPr>
          <w:p w14:paraId="4D8A314D" w14:textId="77777777" w:rsidR="00B953B6" w:rsidRPr="00AB6D21" w:rsidRDefault="00664BB0" w:rsidP="00AB6D21">
            <w:pPr>
              <w:rPr>
                <w:rFonts w:ascii="Times New Roman" w:eastAsia="Times New Roman" w:hAnsi="Times New Roman" w:cs="Times New Roman"/>
                <w:b/>
                <w:bCs/>
                <w:sz w:val="24"/>
                <w:szCs w:val="24"/>
                <w:lang w:val="uk-UA"/>
              </w:rPr>
            </w:pPr>
            <w:r w:rsidRPr="00AB6D21">
              <w:rPr>
                <w:rFonts w:ascii="Times New Roman" w:hAnsi="Times New Roman" w:cs="Times New Roman"/>
                <w:sz w:val="24"/>
                <w:szCs w:val="24"/>
                <w:lang w:val="uk-UA" w:bidi="th-TH"/>
              </w:rPr>
              <w:t xml:space="preserve">м. Київ                      </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__</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 xml:space="preserve"> __________</w:t>
            </w:r>
            <w:r w:rsidRPr="00AB6D21">
              <w:rPr>
                <w:rFonts w:ascii="Times New Roman" w:hAnsi="Times New Roman" w:cs="Times New Roman"/>
                <w:sz w:val="24"/>
                <w:szCs w:val="24"/>
                <w:lang w:val="uk-UA"/>
              </w:rPr>
              <w:t xml:space="preserve"> 201</w:t>
            </w:r>
            <w:r w:rsidRPr="00AB6D21">
              <w:rPr>
                <w:rFonts w:ascii="Times New Roman" w:hAnsi="Times New Roman" w:cs="Times New Roman"/>
                <w:sz w:val="24"/>
                <w:szCs w:val="24"/>
              </w:rPr>
              <w:t>_</w:t>
            </w:r>
            <w:r w:rsidRPr="00AB6D21">
              <w:rPr>
                <w:rFonts w:ascii="Times New Roman" w:hAnsi="Times New Roman" w:cs="Times New Roman"/>
                <w:sz w:val="24"/>
                <w:szCs w:val="24"/>
                <w:lang w:val="uk-UA"/>
              </w:rPr>
              <w:t xml:space="preserve"> </w:t>
            </w:r>
            <w:r w:rsidRPr="00AB6D21">
              <w:rPr>
                <w:rFonts w:ascii="Times New Roman" w:hAnsi="Times New Roman" w:cs="Times New Roman"/>
                <w:sz w:val="24"/>
                <w:szCs w:val="24"/>
                <w:lang w:val="uk-UA" w:bidi="th-TH"/>
              </w:rPr>
              <w:t>року</w:t>
            </w:r>
          </w:p>
        </w:tc>
      </w:tr>
      <w:tr w:rsidR="00B953B6" w:rsidRPr="00AB6D21" w14:paraId="57621680" w14:textId="77777777" w:rsidTr="005074C3">
        <w:trPr>
          <w:jc w:val="center"/>
        </w:trPr>
        <w:tc>
          <w:tcPr>
            <w:tcW w:w="5196" w:type="dxa"/>
            <w:shd w:val="clear" w:color="auto" w:fill="auto"/>
          </w:tcPr>
          <w:p w14:paraId="0A1699D7" w14:textId="77777777" w:rsidR="00B953B6" w:rsidRPr="00AB6D21" w:rsidRDefault="00B953B6" w:rsidP="00B953B6">
            <w:pPr>
              <w:pStyle w:val="western"/>
              <w:spacing w:before="0" w:beforeAutospacing="0"/>
              <w:rPr>
                <w:lang w:val="en-US"/>
              </w:rPr>
            </w:pPr>
            <w:r w:rsidRPr="00AB6D21">
              <w:rPr>
                <w:b/>
                <w:lang w:val="en-US"/>
              </w:rPr>
              <w:t>___________________________________</w:t>
            </w:r>
            <w:r w:rsidRPr="00AB6D21">
              <w:rPr>
                <w:lang w:val="en-US"/>
              </w:rPr>
              <w:t>, a legal entity duly incorporated and existing under the laws</w:t>
            </w:r>
            <w:r w:rsidRPr="00AB6D21">
              <w:rPr>
                <w:bCs/>
                <w:lang w:val="en-US" w:eastAsia="ru-RU"/>
              </w:rPr>
              <w:t xml:space="preserve"> of the _______________________</w:t>
            </w:r>
            <w:r w:rsidRPr="00AB6D21">
              <w:rPr>
                <w:lang w:val="en-US" w:eastAsia="sv-SE"/>
              </w:rPr>
              <w:t xml:space="preserve">, </w:t>
            </w:r>
            <w:r w:rsidRPr="00AB6D21">
              <w:rPr>
                <w:bCs/>
                <w:lang w:val="en-US" w:eastAsia="ru-RU"/>
              </w:rPr>
              <w:t>registered address: ________________________,</w:t>
            </w:r>
            <w:r w:rsidRPr="00AB6D21">
              <w:rPr>
                <w:lang w:val="en-US"/>
              </w:rPr>
              <w:t xml:space="preserve"> represented by _________________</w:t>
            </w:r>
            <w:r w:rsidRPr="00AB6D21">
              <w:rPr>
                <w:bCs/>
                <w:lang w:val="en-US"/>
              </w:rPr>
              <w:t>, date of birth ________________, resides: _____________________________, acting under the ___________________________, on the one side</w:t>
            </w:r>
            <w:r w:rsidRPr="00AB6D21">
              <w:rPr>
                <w:lang w:val="en-US"/>
              </w:rPr>
              <w:t xml:space="preserve"> (hereinafter referred to as </w:t>
            </w:r>
            <w:r w:rsidRPr="00AB6D21">
              <w:rPr>
                <w:b/>
                <w:lang w:val="en-US"/>
              </w:rPr>
              <w:t>“the Lender”</w:t>
            </w:r>
            <w:r w:rsidRPr="00AB6D21">
              <w:rPr>
                <w:lang w:val="en-US"/>
              </w:rPr>
              <w:t>)</w:t>
            </w:r>
          </w:p>
          <w:p w14:paraId="20187BCA" w14:textId="77777777" w:rsidR="00B953B6" w:rsidRPr="00AB6D21" w:rsidRDefault="00B953B6" w:rsidP="00AB6D21">
            <w:pPr>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 xml:space="preserve">and </w:t>
            </w:r>
          </w:p>
          <w:p w14:paraId="6651AE13" w14:textId="77777777" w:rsidR="00B953B6" w:rsidRPr="00AB6D21" w:rsidRDefault="00B953B6" w:rsidP="00B953B6">
            <w:pPr>
              <w:pStyle w:val="western"/>
              <w:spacing w:before="0" w:beforeAutospacing="0"/>
              <w:rPr>
                <w:lang w:val="en-US"/>
              </w:rPr>
            </w:pPr>
            <w:r w:rsidRPr="00AB6D21">
              <w:rPr>
                <w:b/>
                <w:lang w:val="en-US"/>
              </w:rPr>
              <w:t>_____________________ «_________________»</w:t>
            </w:r>
            <w:r w:rsidRPr="00AB6D21">
              <w:rPr>
                <w:lang w:val="en-US"/>
              </w:rPr>
              <w:t>, a legal entity duly incorporated and existing under the laws</w:t>
            </w:r>
            <w:r w:rsidRPr="00AB6D21">
              <w:rPr>
                <w:bCs/>
                <w:lang w:val="en-US" w:eastAsia="ru-RU"/>
              </w:rPr>
              <w:t xml:space="preserve"> of Ukraine, registered address: _________ _________________________________________</w:t>
            </w:r>
            <w:r w:rsidRPr="00AB6D21">
              <w:rPr>
                <w:lang w:val="en-US"/>
              </w:rPr>
              <w:t xml:space="preserve">, represented by the _____________________, acting according to the ________________________, on the other side (hereinafter referred to as  </w:t>
            </w:r>
            <w:r w:rsidRPr="00AB6D21">
              <w:rPr>
                <w:b/>
                <w:lang w:val="en-US"/>
              </w:rPr>
              <w:t>“the Borrower”</w:t>
            </w:r>
            <w:r w:rsidRPr="00AB6D21">
              <w:rPr>
                <w:lang w:val="en-US"/>
              </w:rPr>
              <w:t>),</w:t>
            </w:r>
          </w:p>
          <w:p w14:paraId="669009DC" w14:textId="77777777" w:rsidR="00B953B6" w:rsidRPr="00AB6D21" w:rsidRDefault="00B953B6" w:rsidP="00B953B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which together are referred to as - the «</w:t>
            </w:r>
            <w:r w:rsidRPr="00AB6D21">
              <w:rPr>
                <w:rFonts w:ascii="Times New Roman" w:hAnsi="Times New Roman" w:cs="Times New Roman"/>
                <w:b/>
                <w:sz w:val="24"/>
                <w:szCs w:val="24"/>
                <w:lang w:val="en-US"/>
              </w:rPr>
              <w:t>Parties</w:t>
            </w:r>
            <w:r w:rsidRPr="00AB6D21">
              <w:rPr>
                <w:rFonts w:ascii="Times New Roman" w:hAnsi="Times New Roman" w:cs="Times New Roman"/>
                <w:sz w:val="24"/>
                <w:szCs w:val="24"/>
                <w:lang w:val="en-US"/>
              </w:rPr>
              <w:t>» and individually – «</w:t>
            </w:r>
            <w:r w:rsidRPr="00AB6D21">
              <w:rPr>
                <w:rFonts w:ascii="Times New Roman" w:hAnsi="Times New Roman" w:cs="Times New Roman"/>
                <w:b/>
                <w:sz w:val="24"/>
                <w:szCs w:val="24"/>
                <w:lang w:val="en-US"/>
              </w:rPr>
              <w:t>Party</w:t>
            </w:r>
            <w:r w:rsidRPr="00AB6D21">
              <w:rPr>
                <w:rFonts w:ascii="Times New Roman" w:hAnsi="Times New Roman" w:cs="Times New Roman"/>
                <w:sz w:val="24"/>
                <w:szCs w:val="24"/>
                <w:lang w:val="en-US"/>
              </w:rPr>
              <w:t>»</w:t>
            </w:r>
          </w:p>
          <w:p w14:paraId="3ED71989" w14:textId="77777777" w:rsidR="00B953B6" w:rsidRDefault="00B953B6" w:rsidP="00AB6D21">
            <w:pPr>
              <w:jc w:val="both"/>
              <w:rPr>
                <w:rFonts w:ascii="Times New Roman" w:eastAsia="Times New Roman" w:hAnsi="Times New Roman" w:cs="Times New Roman"/>
                <w:sz w:val="24"/>
                <w:szCs w:val="24"/>
                <w:lang w:val="en-US"/>
              </w:rPr>
            </w:pPr>
            <w:r w:rsidRPr="00AB6D21">
              <w:rPr>
                <w:rFonts w:ascii="Times New Roman" w:eastAsia="Times New Roman" w:hAnsi="Times New Roman" w:cs="Times New Roman"/>
                <w:sz w:val="24"/>
                <w:szCs w:val="24"/>
                <w:lang w:val="en-US"/>
              </w:rPr>
              <w:t>have co</w:t>
            </w:r>
            <w:r w:rsidR="00AB6D21">
              <w:rPr>
                <w:rFonts w:ascii="Times New Roman" w:eastAsia="Times New Roman" w:hAnsi="Times New Roman" w:cs="Times New Roman"/>
                <w:sz w:val="24"/>
                <w:szCs w:val="24"/>
                <w:lang w:val="en-US"/>
              </w:rPr>
              <w:t>n</w:t>
            </w:r>
            <w:r w:rsidRPr="00AB6D21">
              <w:rPr>
                <w:rFonts w:ascii="Times New Roman" w:eastAsia="Times New Roman" w:hAnsi="Times New Roman" w:cs="Times New Roman"/>
                <w:sz w:val="24"/>
                <w:szCs w:val="24"/>
                <w:lang w:val="en-US"/>
              </w:rPr>
              <w:t xml:space="preserve">cluded this Additional Agreement </w:t>
            </w:r>
            <w:r w:rsidRPr="00AB6D21">
              <w:rPr>
                <w:rFonts w:ascii="Times New Roman" w:eastAsia="Times New Roman" w:hAnsi="Times New Roman" w:cs="Times New Roman"/>
                <w:sz w:val="24"/>
                <w:szCs w:val="24"/>
                <w:lang w:val="uk-UA"/>
              </w:rPr>
              <w:t>№</w:t>
            </w:r>
            <w:r w:rsidR="00AB6D21">
              <w:rPr>
                <w:rFonts w:ascii="Times New Roman" w:eastAsia="Times New Roman" w:hAnsi="Times New Roman" w:cs="Times New Roman"/>
                <w:sz w:val="24"/>
                <w:szCs w:val="24"/>
                <w:lang w:val="en-US"/>
              </w:rPr>
              <w:t>__</w:t>
            </w:r>
            <w:r w:rsidR="00AB6D21" w:rsidRPr="00AB6D21">
              <w:rPr>
                <w:rFonts w:ascii="Times New Roman" w:eastAsia="Times New Roman" w:hAnsi="Times New Roman" w:cs="Times New Roman"/>
                <w:sz w:val="24"/>
                <w:szCs w:val="24"/>
                <w:lang w:val="en-US"/>
              </w:rPr>
              <w:t xml:space="preserve"> </w:t>
            </w:r>
            <w:r w:rsidRPr="00AB6D21">
              <w:rPr>
                <w:rFonts w:ascii="Times New Roman" w:eastAsia="Times New Roman" w:hAnsi="Times New Roman" w:cs="Times New Roman"/>
                <w:sz w:val="24"/>
                <w:szCs w:val="24"/>
                <w:lang w:val="en-US"/>
              </w:rPr>
              <w:t>(further called as " Additional Agreement”) to the Loan Agreement</w:t>
            </w:r>
            <w:r w:rsidR="00AB6D21">
              <w:rPr>
                <w:rFonts w:ascii="Times New Roman" w:eastAsia="Times New Roman" w:hAnsi="Times New Roman" w:cs="Times New Roman"/>
                <w:sz w:val="24"/>
                <w:szCs w:val="24"/>
                <w:lang w:val="en-US"/>
              </w:rPr>
              <w:t xml:space="preserve"> </w:t>
            </w:r>
            <w:r w:rsidR="00AB6D21"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_______</w:t>
            </w:r>
            <w:r w:rsidRPr="00AB6D21">
              <w:rPr>
                <w:rFonts w:ascii="Times New Roman" w:eastAsia="Times New Roman" w:hAnsi="Times New Roman" w:cs="Times New Roman"/>
                <w:sz w:val="24"/>
                <w:szCs w:val="24"/>
                <w:lang w:val="en-US"/>
              </w:rPr>
              <w:t xml:space="preserve"> dated </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.20</w:t>
            </w:r>
            <w:r w:rsidR="00AB6D21">
              <w:rPr>
                <w:rFonts w:ascii="Times New Roman" w:eastAsia="Times New Roman" w:hAnsi="Times New Roman" w:cs="Times New Roman"/>
                <w:sz w:val="24"/>
                <w:szCs w:val="24"/>
                <w:lang w:val="en-US"/>
              </w:rPr>
              <w:t>___</w:t>
            </w:r>
            <w:r w:rsidRPr="00AB6D21">
              <w:rPr>
                <w:rFonts w:ascii="Times New Roman" w:eastAsia="Times New Roman" w:hAnsi="Times New Roman" w:cs="Times New Roman"/>
                <w:sz w:val="24"/>
                <w:szCs w:val="24"/>
                <w:lang w:val="en-US"/>
              </w:rPr>
              <w:t xml:space="preserve"> (hereinafter referred as “Agreement”) </w:t>
            </w:r>
            <w:r w:rsidR="00AB6D21" w:rsidRPr="00AB6D21">
              <w:rPr>
                <w:rFonts w:ascii="Times New Roman" w:eastAsia="Times New Roman" w:hAnsi="Times New Roman" w:cs="Times New Roman"/>
                <w:sz w:val="24"/>
                <w:szCs w:val="24"/>
                <w:lang w:val="en-US"/>
              </w:rPr>
              <w:t>as follows:</w:t>
            </w:r>
          </w:p>
          <w:p w14:paraId="5CFB63BA" w14:textId="77777777" w:rsidR="00AB6D21" w:rsidRPr="00AB6D21" w:rsidRDefault="00AB6D21" w:rsidP="00AB6D21">
            <w:pPr>
              <w:jc w:val="both"/>
              <w:rPr>
                <w:rFonts w:ascii="Times New Roman" w:eastAsia="Times New Roman" w:hAnsi="Times New Roman" w:cs="Times New Roman"/>
                <w:b/>
                <w:bCs/>
                <w:sz w:val="24"/>
                <w:szCs w:val="24"/>
                <w:lang w:val="en-US"/>
              </w:rPr>
            </w:pPr>
          </w:p>
        </w:tc>
        <w:tc>
          <w:tcPr>
            <w:tcW w:w="5152" w:type="dxa"/>
          </w:tcPr>
          <w:p w14:paraId="332DB0EF" w14:textId="77777777"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bCs/>
                <w:sz w:val="24"/>
                <w:szCs w:val="24"/>
                <w:lang w:val="uk-UA"/>
              </w:rPr>
              <w:t xml:space="preserve">_______________________________________, </w:t>
            </w:r>
            <w:r w:rsidRPr="00AB6D21">
              <w:rPr>
                <w:rFonts w:ascii="Times New Roman" w:hAnsi="Times New Roman" w:cs="Times New Roman"/>
                <w:sz w:val="24"/>
                <w:szCs w:val="24"/>
                <w:lang w:val="uk-UA" w:bidi="th-TH"/>
              </w:rPr>
              <w:t xml:space="preserve">юридична особа, яка належним чином створена та існує відповідно до законодавства _______________________________________, зареєстрована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 xml:space="preserve">в особі _____________, дата народження ____________________, який проживає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та діє на підставі _________________________</w:t>
            </w:r>
            <w:r w:rsidRPr="00AB6D21">
              <w:rPr>
                <w:rFonts w:ascii="Times New Roman" w:hAnsi="Times New Roman" w:cs="Times New Roman"/>
                <w:sz w:val="24"/>
                <w:szCs w:val="24"/>
                <w:lang w:val="uk-UA"/>
              </w:rPr>
              <w:t>,</w:t>
            </w:r>
            <w:r w:rsidRPr="00AB6D21">
              <w:rPr>
                <w:rFonts w:ascii="Times New Roman" w:hAnsi="Times New Roman" w:cs="Times New Roman"/>
                <w:sz w:val="24"/>
                <w:szCs w:val="24"/>
                <w:lang w:val="uk-UA" w:bidi="th-TH"/>
              </w:rPr>
              <w:t xml:space="preserve"> з однієї сторони (надалі -  «</w:t>
            </w:r>
            <w:r w:rsidRPr="00AB6D21">
              <w:rPr>
                <w:rFonts w:ascii="Times New Roman" w:hAnsi="Times New Roman" w:cs="Times New Roman"/>
                <w:b/>
                <w:sz w:val="24"/>
                <w:szCs w:val="24"/>
                <w:lang w:val="uk-UA" w:bidi="th-TH"/>
              </w:rPr>
              <w:t>Позикодавець»</w:t>
            </w:r>
            <w:r w:rsidRPr="00AB6D21">
              <w:rPr>
                <w:rFonts w:ascii="Times New Roman" w:hAnsi="Times New Roman" w:cs="Times New Roman"/>
                <w:sz w:val="24"/>
                <w:szCs w:val="24"/>
                <w:lang w:val="uk-UA" w:bidi="th-TH"/>
              </w:rPr>
              <w:t>)</w:t>
            </w:r>
          </w:p>
          <w:p w14:paraId="7AE99CE8" w14:textId="77777777"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sz w:val="24"/>
                <w:szCs w:val="24"/>
                <w:lang w:val="uk-UA" w:bidi="th-TH"/>
              </w:rPr>
              <w:t xml:space="preserve">та </w:t>
            </w:r>
          </w:p>
          <w:p w14:paraId="6F35798C" w14:textId="77777777" w:rsidR="00664BB0" w:rsidRPr="00AB6D21" w:rsidRDefault="00664BB0" w:rsidP="00664BB0">
            <w:pPr>
              <w:pStyle w:val="western"/>
              <w:spacing w:before="0" w:beforeAutospacing="0"/>
              <w:rPr>
                <w:lang w:bidi="th-TH"/>
              </w:rPr>
            </w:pPr>
            <w:r w:rsidRPr="00AB6D21">
              <w:rPr>
                <w:b/>
                <w:caps/>
              </w:rPr>
              <w:t>________________________ «_____________»</w:t>
            </w:r>
            <w:r w:rsidRPr="00AB6D21">
              <w:rPr>
                <w:i/>
                <w:lang w:bidi="th-TH"/>
              </w:rPr>
              <w:t xml:space="preserve">, </w:t>
            </w:r>
            <w:r w:rsidRPr="00AB6D21">
              <w:rPr>
                <w:lang w:bidi="th-TH"/>
              </w:rPr>
              <w:t xml:space="preserve">юридична особа, яка належним чином створена та існує відповідно до законодавства України, що зареєстрована за </w:t>
            </w:r>
            <w:proofErr w:type="spellStart"/>
            <w:r w:rsidRPr="00AB6D21">
              <w:rPr>
                <w:lang w:bidi="th-TH"/>
              </w:rPr>
              <w:t>адресою</w:t>
            </w:r>
            <w:proofErr w:type="spellEnd"/>
            <w:r w:rsidRPr="00AB6D21">
              <w:rPr>
                <w:lang w:bidi="th-TH"/>
              </w:rPr>
              <w:t>: ______________ _______________________________________, в особі _____________________</w:t>
            </w:r>
            <w:r w:rsidRPr="00AB6D21">
              <w:t xml:space="preserve">, </w:t>
            </w:r>
            <w:r w:rsidRPr="00AB6D21">
              <w:rPr>
                <w:lang w:bidi="th-TH"/>
              </w:rPr>
              <w:t>який діє на підставі _______________, з іншої сторони,  (надалі – «</w:t>
            </w:r>
            <w:r w:rsidRPr="00AB6D21">
              <w:rPr>
                <w:b/>
                <w:lang w:bidi="th-TH"/>
              </w:rPr>
              <w:t>Позичальник»</w:t>
            </w:r>
            <w:r w:rsidRPr="00AB6D21">
              <w:rPr>
                <w:lang w:bidi="th-TH"/>
              </w:rPr>
              <w:t>),</w:t>
            </w:r>
          </w:p>
          <w:p w14:paraId="7184E711" w14:textId="77777777" w:rsidR="00664BB0" w:rsidRPr="00AB6D21" w:rsidRDefault="00664BB0" w:rsidP="00664BB0">
            <w:pPr>
              <w:jc w:val="both"/>
              <w:rPr>
                <w:rFonts w:ascii="Times New Roman" w:hAnsi="Times New Roman" w:cs="Times New Roman"/>
                <w:sz w:val="24"/>
                <w:szCs w:val="24"/>
                <w:lang w:bidi="th-TH"/>
              </w:rPr>
            </w:pPr>
            <w:proofErr w:type="spellStart"/>
            <w:r w:rsidRPr="00AB6D21">
              <w:rPr>
                <w:rFonts w:ascii="Times New Roman" w:hAnsi="Times New Roman" w:cs="Times New Roman"/>
                <w:sz w:val="24"/>
                <w:szCs w:val="24"/>
                <w:lang w:bidi="th-TH"/>
              </w:rPr>
              <w:t>які</w:t>
            </w:r>
            <w:proofErr w:type="spellEnd"/>
            <w:r w:rsidRPr="00AB6D21">
              <w:rPr>
                <w:rFonts w:ascii="Times New Roman" w:hAnsi="Times New Roman" w:cs="Times New Roman"/>
                <w:sz w:val="24"/>
                <w:szCs w:val="24"/>
                <w:lang w:bidi="th-TH"/>
              </w:rPr>
              <w:t xml:space="preserve"> разом </w:t>
            </w:r>
            <w:proofErr w:type="spellStart"/>
            <w:r w:rsidRPr="00AB6D21">
              <w:rPr>
                <w:rFonts w:ascii="Times New Roman" w:hAnsi="Times New Roman" w:cs="Times New Roman"/>
                <w:sz w:val="24"/>
                <w:szCs w:val="24"/>
                <w:lang w:bidi="th-TH"/>
              </w:rPr>
              <w:t>іменуються</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надалі</w:t>
            </w:r>
            <w:proofErr w:type="spellEnd"/>
            <w:r w:rsidRPr="00AB6D21">
              <w:rPr>
                <w:rFonts w:ascii="Times New Roman" w:hAnsi="Times New Roman" w:cs="Times New Roman"/>
                <w:sz w:val="24"/>
                <w:szCs w:val="24"/>
                <w:lang w:bidi="th-TH"/>
              </w:rPr>
              <w:t xml:space="preserve"> – «</w:t>
            </w:r>
            <w:proofErr w:type="spellStart"/>
            <w:r w:rsidRPr="00AB6D21">
              <w:rPr>
                <w:rFonts w:ascii="Times New Roman" w:hAnsi="Times New Roman" w:cs="Times New Roman"/>
                <w:sz w:val="24"/>
                <w:szCs w:val="24"/>
                <w:lang w:bidi="th-TH"/>
              </w:rPr>
              <w:t>Сторони</w:t>
            </w:r>
            <w:proofErr w:type="spellEnd"/>
            <w:r w:rsidRPr="00AB6D21">
              <w:rPr>
                <w:rFonts w:ascii="Times New Roman" w:hAnsi="Times New Roman" w:cs="Times New Roman"/>
                <w:sz w:val="24"/>
                <w:szCs w:val="24"/>
                <w:lang w:bidi="th-TH"/>
              </w:rPr>
              <w:t xml:space="preserve">», а </w:t>
            </w:r>
            <w:proofErr w:type="spellStart"/>
            <w:r w:rsidRPr="00AB6D21">
              <w:rPr>
                <w:rFonts w:ascii="Times New Roman" w:hAnsi="Times New Roman" w:cs="Times New Roman"/>
                <w:sz w:val="24"/>
                <w:szCs w:val="24"/>
                <w:lang w:bidi="th-TH"/>
              </w:rPr>
              <w:t>кожна</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окремо</w:t>
            </w:r>
            <w:proofErr w:type="spellEnd"/>
            <w:r w:rsidRPr="00AB6D21">
              <w:rPr>
                <w:rFonts w:ascii="Times New Roman" w:hAnsi="Times New Roman" w:cs="Times New Roman"/>
                <w:sz w:val="24"/>
                <w:szCs w:val="24"/>
                <w:lang w:bidi="th-TH"/>
              </w:rPr>
              <w:t xml:space="preserve"> – «Сторона»,</w:t>
            </w:r>
          </w:p>
          <w:p w14:paraId="12A17715" w14:textId="77777777" w:rsidR="00B953B6" w:rsidRPr="00AB6D21" w:rsidRDefault="00B953B6" w:rsidP="00AB6D21">
            <w:pPr>
              <w:jc w:val="both"/>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sz w:val="24"/>
                <w:szCs w:val="24"/>
                <w:lang w:val="uk-UA" w:eastAsia="uk-UA"/>
              </w:rPr>
              <w:t>уклали даний додатковий договір №</w:t>
            </w:r>
            <w:r w:rsidR="00AB6D21" w:rsidRPr="00AB6D21">
              <w:rPr>
                <w:rFonts w:ascii="Times New Roman" w:eastAsia="Times New Roman" w:hAnsi="Times New Roman" w:cs="Times New Roman"/>
                <w:sz w:val="24"/>
                <w:szCs w:val="24"/>
                <w:lang w:eastAsia="uk-UA"/>
              </w:rPr>
              <w:t>__</w:t>
            </w:r>
            <w:r w:rsidRPr="00AB6D21">
              <w:rPr>
                <w:rFonts w:ascii="Times New Roman" w:eastAsia="Times New Roman" w:hAnsi="Times New Roman" w:cs="Times New Roman"/>
                <w:sz w:val="24"/>
                <w:szCs w:val="24"/>
                <w:lang w:val="uk-UA" w:eastAsia="uk-UA"/>
              </w:rPr>
              <w:t xml:space="preserve"> (надалі - Додатковий Договір) </w:t>
            </w:r>
            <w:r w:rsidR="00AB6D21">
              <w:rPr>
                <w:rFonts w:ascii="Times New Roman" w:eastAsia="Times New Roman" w:hAnsi="Times New Roman" w:cs="Times New Roman"/>
                <w:sz w:val="24"/>
                <w:szCs w:val="24"/>
                <w:lang w:val="uk-UA" w:eastAsia="uk-UA"/>
              </w:rPr>
              <w:t>до</w:t>
            </w:r>
            <w:r w:rsidRPr="00AB6D21">
              <w:rPr>
                <w:rFonts w:ascii="Times New Roman" w:eastAsia="Times New Roman" w:hAnsi="Times New Roman" w:cs="Times New Roman"/>
                <w:sz w:val="24"/>
                <w:szCs w:val="24"/>
                <w:lang w:val="uk-UA" w:eastAsia="uk-UA"/>
              </w:rPr>
              <w:t xml:space="preserve"> Договор</w:t>
            </w:r>
            <w:r w:rsidR="00AB6D21">
              <w:rPr>
                <w:rFonts w:ascii="Times New Roman" w:eastAsia="Times New Roman" w:hAnsi="Times New Roman" w:cs="Times New Roman"/>
                <w:sz w:val="24"/>
                <w:szCs w:val="24"/>
                <w:lang w:val="uk-UA" w:eastAsia="uk-UA"/>
              </w:rPr>
              <w:t>у</w:t>
            </w:r>
            <w:r w:rsidRPr="00AB6D21">
              <w:rPr>
                <w:rFonts w:ascii="Times New Roman" w:eastAsia="Times New Roman" w:hAnsi="Times New Roman" w:cs="Times New Roman"/>
                <w:sz w:val="24"/>
                <w:szCs w:val="24"/>
                <w:lang w:val="uk-UA" w:eastAsia="uk-UA"/>
              </w:rPr>
              <w:t xml:space="preserve"> позики</w:t>
            </w:r>
            <w:r w:rsidR="00AB6D21">
              <w:rPr>
                <w:rFonts w:ascii="Times New Roman" w:eastAsia="Times New Roman" w:hAnsi="Times New Roman" w:cs="Times New Roman"/>
                <w:sz w:val="24"/>
                <w:szCs w:val="24"/>
                <w:lang w:val="uk-UA" w:eastAsia="uk-UA"/>
              </w:rPr>
              <w:t xml:space="preserve"> №_____</w:t>
            </w:r>
            <w:r w:rsidRPr="00AB6D21">
              <w:rPr>
                <w:rFonts w:ascii="Times New Roman" w:eastAsia="Times New Roman" w:hAnsi="Times New Roman" w:cs="Times New Roman"/>
                <w:sz w:val="24"/>
                <w:szCs w:val="24"/>
                <w:lang w:val="uk-UA" w:eastAsia="uk-UA"/>
              </w:rPr>
              <w:t xml:space="preserve"> від </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.20</w:t>
            </w:r>
            <w:r w:rsidR="00AB6D21">
              <w:rPr>
                <w:rFonts w:ascii="Times New Roman" w:eastAsia="Times New Roman" w:hAnsi="Times New Roman" w:cs="Times New Roman"/>
                <w:sz w:val="24"/>
                <w:szCs w:val="24"/>
                <w:lang w:val="uk-UA" w:eastAsia="uk-UA"/>
              </w:rPr>
              <w:t>___</w:t>
            </w:r>
            <w:r w:rsidRPr="00AB6D21">
              <w:rPr>
                <w:rFonts w:ascii="Times New Roman" w:eastAsia="Times New Roman" w:hAnsi="Times New Roman" w:cs="Times New Roman"/>
                <w:sz w:val="24"/>
                <w:szCs w:val="24"/>
                <w:lang w:val="uk-UA" w:eastAsia="uk-UA"/>
              </w:rPr>
              <w:t xml:space="preserve"> (надалі - Договір) про наступне:</w:t>
            </w:r>
          </w:p>
        </w:tc>
      </w:tr>
      <w:tr w:rsidR="00B953B6" w:rsidRPr="00DA552E" w14:paraId="5C0EC301" w14:textId="77777777" w:rsidTr="005074C3">
        <w:trPr>
          <w:jc w:val="center"/>
        </w:trPr>
        <w:tc>
          <w:tcPr>
            <w:tcW w:w="5196" w:type="dxa"/>
            <w:shd w:val="clear" w:color="auto" w:fill="auto"/>
          </w:tcPr>
          <w:p w14:paraId="69061D57" w14:textId="77777777" w:rsidR="00B83B5D" w:rsidRPr="00B83B5D" w:rsidRDefault="00B953B6" w:rsidP="00B83B5D">
            <w:pPr>
              <w:jc w:val="both"/>
              <w:rPr>
                <w:rFonts w:ascii="Times New Roman" w:eastAsia="Times New Roman" w:hAnsi="Times New Roman" w:cs="Times New Roman"/>
                <w:sz w:val="24"/>
                <w:szCs w:val="24"/>
                <w:lang w:val="uk-UA"/>
              </w:rPr>
            </w:pPr>
            <w:r w:rsidRPr="00AB6D21">
              <w:rPr>
                <w:rFonts w:ascii="Times New Roman" w:eastAsia="Times New Roman" w:hAnsi="Times New Roman" w:cs="Times New Roman"/>
                <w:sz w:val="24"/>
                <w:szCs w:val="24"/>
                <w:lang w:val="en-US"/>
              </w:rPr>
              <w:t xml:space="preserve">1. </w:t>
            </w:r>
            <w:r w:rsidR="00B83B5D" w:rsidRPr="00B83B5D">
              <w:rPr>
                <w:rFonts w:ascii="Times New Roman" w:eastAsia="Times New Roman" w:hAnsi="Times New Roman" w:cs="Times New Roman"/>
                <w:sz w:val="24"/>
                <w:szCs w:val="24"/>
                <w:lang w:val="en-US"/>
              </w:rPr>
              <w:t xml:space="preserve">The Parties have agreed to </w:t>
            </w:r>
            <w:r w:rsidR="00E03374">
              <w:rPr>
                <w:rFonts w:ascii="Times New Roman" w:eastAsia="Times New Roman" w:hAnsi="Times New Roman" w:cs="Times New Roman"/>
                <w:sz w:val="24"/>
                <w:szCs w:val="24"/>
                <w:lang w:val="en-US"/>
              </w:rPr>
              <w:t>change the</w:t>
            </w:r>
            <w:r w:rsidR="00B83B5D" w:rsidRPr="00B83B5D">
              <w:rPr>
                <w:rFonts w:ascii="Times New Roman" w:eastAsia="Times New Roman" w:hAnsi="Times New Roman" w:cs="Times New Roman"/>
                <w:sz w:val="24"/>
                <w:szCs w:val="24"/>
                <w:lang w:val="en-US"/>
              </w:rPr>
              <w:t xml:space="preserve"> </w:t>
            </w:r>
            <w:r w:rsidR="00793C59" w:rsidRPr="00793C59">
              <w:rPr>
                <w:rFonts w:ascii="Times New Roman" w:eastAsia="Times New Roman" w:hAnsi="Times New Roman" w:cs="Times New Roman"/>
                <w:b/>
                <w:sz w:val="24"/>
                <w:szCs w:val="24"/>
                <w:lang w:val="en-US" w:eastAsia="en-US"/>
              </w:rPr>
              <w:t xml:space="preserve">Interest </w:t>
            </w:r>
            <w:proofErr w:type="gramStart"/>
            <w:r w:rsidR="00793C59" w:rsidRPr="00793C59">
              <w:rPr>
                <w:rFonts w:ascii="Times New Roman" w:eastAsia="Times New Roman" w:hAnsi="Times New Roman" w:cs="Times New Roman"/>
                <w:b/>
                <w:sz w:val="24"/>
                <w:szCs w:val="24"/>
                <w:lang w:val="en-US" w:eastAsia="en-US"/>
              </w:rPr>
              <w:t>rate</w:t>
            </w:r>
            <w:r w:rsidR="00221BF0">
              <w:rPr>
                <w:rFonts w:ascii="Times New Roman" w:eastAsia="Times New Roman" w:hAnsi="Times New Roman" w:cs="Times New Roman"/>
                <w:sz w:val="24"/>
                <w:szCs w:val="24"/>
                <w:lang w:val="en-US"/>
              </w:rPr>
              <w:t xml:space="preserve"> </w:t>
            </w:r>
            <w:r w:rsidR="00221BF0" w:rsidRPr="00B83B5D">
              <w:rPr>
                <w:rFonts w:ascii="Times New Roman" w:eastAsia="Times New Roman" w:hAnsi="Times New Roman" w:cs="Times New Roman"/>
                <w:sz w:val="24"/>
                <w:szCs w:val="24"/>
                <w:lang w:val="en-US"/>
              </w:rPr>
              <w:t xml:space="preserve"> </w:t>
            </w:r>
            <w:r w:rsidR="00221BF0">
              <w:rPr>
                <w:rFonts w:ascii="Times New Roman" w:eastAsia="Times New Roman" w:hAnsi="Times New Roman" w:cs="Times New Roman"/>
                <w:sz w:val="24"/>
                <w:szCs w:val="24"/>
                <w:lang w:val="en-US"/>
              </w:rPr>
              <w:t>therefore</w:t>
            </w:r>
            <w:proofErr w:type="gramEnd"/>
            <w:r w:rsidR="00221BF0">
              <w:rPr>
                <w:rFonts w:ascii="Times New Roman" w:eastAsia="Times New Roman" w:hAnsi="Times New Roman" w:cs="Times New Roman"/>
                <w:sz w:val="24"/>
                <w:szCs w:val="24"/>
                <w:lang w:val="en-US"/>
              </w:rPr>
              <w:t xml:space="preserve"> amend clause </w:t>
            </w:r>
            <w:r w:rsidR="00793C59" w:rsidRPr="00793C59">
              <w:rPr>
                <w:rFonts w:ascii="Times New Roman" w:eastAsia="Times New Roman" w:hAnsi="Times New Roman" w:cs="Times New Roman"/>
                <w:sz w:val="24"/>
                <w:szCs w:val="24"/>
                <w:lang w:val="en-US"/>
              </w:rPr>
              <w:t>11</w:t>
            </w:r>
            <w:r w:rsidR="00E94E16">
              <w:rPr>
                <w:rFonts w:ascii="Times New Roman" w:eastAsia="Times New Roman" w:hAnsi="Times New Roman" w:cs="Times New Roman"/>
                <w:sz w:val="24"/>
                <w:szCs w:val="24"/>
                <w:lang w:val="en-US"/>
              </w:rPr>
              <w:t>.</w:t>
            </w:r>
            <w:r w:rsidR="00B83B5D" w:rsidRPr="00B83B5D">
              <w:rPr>
                <w:rFonts w:ascii="Times New Roman" w:eastAsia="Times New Roman" w:hAnsi="Times New Roman" w:cs="Times New Roman"/>
                <w:sz w:val="24"/>
                <w:szCs w:val="24"/>
                <w:lang w:val="en-US"/>
              </w:rPr>
              <w:t xml:space="preserve"> of the Agreement, and substitute it with the following wording:</w:t>
            </w:r>
          </w:p>
          <w:p w14:paraId="2AA08193" w14:textId="77777777" w:rsidR="00B953B6" w:rsidRPr="00AB6D21" w:rsidRDefault="00B83B5D" w:rsidP="00793C59">
            <w:pPr>
              <w:jc w:val="both"/>
              <w:rPr>
                <w:rFonts w:ascii="Times New Roman" w:eastAsia="Times New Roman" w:hAnsi="Times New Roman" w:cs="Times New Roman"/>
                <w:sz w:val="24"/>
                <w:szCs w:val="24"/>
                <w:lang w:val="uk-UA"/>
              </w:rPr>
            </w:pPr>
            <w:r w:rsidRPr="00B83B5D">
              <w:rPr>
                <w:rFonts w:ascii="Times New Roman" w:eastAsia="Times New Roman" w:hAnsi="Times New Roman" w:cs="Times New Roman"/>
                <w:sz w:val="24"/>
                <w:szCs w:val="24"/>
                <w:lang w:val="en-US"/>
              </w:rPr>
              <w:t>“</w:t>
            </w:r>
            <w:r w:rsidR="00793C59" w:rsidRPr="00793C59">
              <w:rPr>
                <w:rFonts w:ascii="Times New Roman" w:eastAsia="Times New Roman" w:hAnsi="Times New Roman" w:cs="Times New Roman"/>
                <w:sz w:val="24"/>
                <w:szCs w:val="24"/>
                <w:lang w:val="en-US"/>
              </w:rPr>
              <w:t>11</w:t>
            </w:r>
            <w:r w:rsidR="00E94E16">
              <w:rPr>
                <w:rFonts w:ascii="Times New Roman" w:eastAsia="Times New Roman" w:hAnsi="Times New Roman" w:cs="Times New Roman"/>
                <w:sz w:val="24"/>
                <w:szCs w:val="24"/>
                <w:lang w:val="en-US"/>
              </w:rPr>
              <w:t>.</w:t>
            </w:r>
            <w:r w:rsidRPr="00B83B5D">
              <w:rPr>
                <w:rFonts w:ascii="Times New Roman" w:eastAsia="Times New Roman" w:hAnsi="Times New Roman" w:cs="Times New Roman"/>
                <w:sz w:val="24"/>
                <w:szCs w:val="24"/>
                <w:lang w:val="en-US"/>
              </w:rPr>
              <w:t xml:space="preserve"> </w:t>
            </w:r>
            <w:r w:rsidR="00793C59" w:rsidRPr="00793C59">
              <w:rPr>
                <w:rFonts w:ascii="Times New Roman" w:eastAsia="Times New Roman" w:hAnsi="Times New Roman" w:cs="Times New Roman"/>
                <w:sz w:val="24"/>
                <w:szCs w:val="24"/>
                <w:lang w:val="en-US" w:eastAsia="en-US"/>
              </w:rPr>
              <w:t xml:space="preserve">Unless otherwise agreed by the Parties </w:t>
            </w:r>
            <w:proofErr w:type="gramStart"/>
            <w:r w:rsidR="00793C59" w:rsidRPr="00793C59">
              <w:rPr>
                <w:rFonts w:ascii="Times New Roman" w:eastAsia="Times New Roman" w:hAnsi="Times New Roman" w:cs="Times New Roman"/>
                <w:sz w:val="24"/>
                <w:szCs w:val="24"/>
                <w:lang w:val="en-US" w:eastAsia="en-US"/>
              </w:rPr>
              <w:t>in  the</w:t>
            </w:r>
            <w:proofErr w:type="gramEnd"/>
            <w:r w:rsidR="00793C59" w:rsidRPr="00793C59">
              <w:rPr>
                <w:rFonts w:ascii="Times New Roman" w:eastAsia="Times New Roman" w:hAnsi="Times New Roman" w:cs="Times New Roman"/>
                <w:sz w:val="24"/>
                <w:szCs w:val="24"/>
                <w:lang w:val="en-US" w:eastAsia="en-US"/>
              </w:rPr>
              <w:t xml:space="preserve"> additional agreement to this Agreement the interest rate (</w:t>
            </w:r>
            <w:r w:rsidR="00793C59" w:rsidRPr="00793C59">
              <w:rPr>
                <w:rFonts w:ascii="Times New Roman" w:eastAsia="Times New Roman" w:hAnsi="Times New Roman" w:cs="Times New Roman"/>
                <w:b/>
                <w:sz w:val="24"/>
                <w:szCs w:val="24"/>
                <w:lang w:val="en-US" w:eastAsia="en-US"/>
              </w:rPr>
              <w:t>Interest rate</w:t>
            </w:r>
            <w:r w:rsidR="00793C59" w:rsidRPr="00793C59">
              <w:rPr>
                <w:rFonts w:ascii="Times New Roman" w:eastAsia="Times New Roman" w:hAnsi="Times New Roman" w:cs="Times New Roman"/>
                <w:sz w:val="24"/>
                <w:szCs w:val="24"/>
                <w:lang w:val="en-US" w:eastAsia="en-US"/>
              </w:rPr>
              <w:t>) for the Loan is fixed and amounts to __.__ (_________________) % per annum. Interest is accruing on the outstanding amount of the Loan (Tranche</w:t>
            </w:r>
            <w:r w:rsidR="00793C59" w:rsidRPr="00793C59">
              <w:rPr>
                <w:rFonts w:ascii="Times New Roman" w:eastAsia="Times New Roman" w:hAnsi="Times New Roman" w:cs="Times New Roman"/>
                <w:b/>
                <w:sz w:val="24"/>
                <w:szCs w:val="24"/>
                <w:lang w:val="en-US" w:eastAsia="en-US"/>
              </w:rPr>
              <w:t>)</w:t>
            </w:r>
            <w:r w:rsidR="00793C59" w:rsidRPr="00793C59">
              <w:rPr>
                <w:rFonts w:ascii="Times New Roman" w:eastAsia="Times New Roman" w:hAnsi="Times New Roman" w:cs="Times New Roman"/>
                <w:sz w:val="24"/>
                <w:szCs w:val="24"/>
                <w:lang w:val="en-US" w:eastAsia="en-US"/>
              </w:rPr>
              <w:t xml:space="preserve"> according to the method “Actual / </w:t>
            </w:r>
            <w:r w:rsidR="00793C59" w:rsidRPr="00793C59">
              <w:rPr>
                <w:rFonts w:ascii="Times New Roman" w:eastAsia="Times New Roman" w:hAnsi="Times New Roman" w:cs="Times New Roman"/>
                <w:sz w:val="24"/>
                <w:szCs w:val="24"/>
                <w:lang w:val="uk-UA" w:eastAsia="en-US"/>
              </w:rPr>
              <w:t>365</w:t>
            </w:r>
            <w:r w:rsidR="00793C59" w:rsidRPr="00793C59">
              <w:rPr>
                <w:rFonts w:ascii="Times New Roman" w:eastAsia="Times New Roman" w:hAnsi="Times New Roman" w:cs="Times New Roman"/>
                <w:sz w:val="24"/>
                <w:szCs w:val="24"/>
                <w:lang w:val="en-US" w:eastAsia="en-US"/>
              </w:rPr>
              <w:t xml:space="preserve">”. Interest shall be calculated over a period calculated in days and equal to the number of days from the date of disbursement of the Loan (Tranche), including the day of disbursement (Disbursement Date), up to the date of return of the Loan (Tranche) by the </w:t>
            </w:r>
            <w:r w:rsidR="00793C59" w:rsidRPr="00B36E2A">
              <w:rPr>
                <w:rFonts w:ascii="Times New Roman" w:eastAsia="Times New Roman" w:hAnsi="Times New Roman" w:cs="Times New Roman"/>
                <w:sz w:val="24"/>
                <w:szCs w:val="24"/>
                <w:lang w:val="en-US" w:eastAsia="en-US"/>
              </w:rPr>
              <w:t xml:space="preserve">Borrower, excluding the day of such return (Repayment Date). In the event that the </w:t>
            </w:r>
            <w:proofErr w:type="gramStart"/>
            <w:r w:rsidR="00793C59" w:rsidRPr="00B36E2A">
              <w:rPr>
                <w:rFonts w:ascii="Times New Roman" w:eastAsia="Times New Roman" w:hAnsi="Times New Roman" w:cs="Times New Roman"/>
                <w:sz w:val="24"/>
                <w:szCs w:val="24"/>
                <w:lang w:val="en-US" w:eastAsia="en-US"/>
              </w:rPr>
              <w:t>Loan  is</w:t>
            </w:r>
            <w:proofErr w:type="gramEnd"/>
            <w:r w:rsidR="00793C59" w:rsidRPr="00B36E2A">
              <w:rPr>
                <w:rFonts w:ascii="Times New Roman" w:eastAsia="Times New Roman" w:hAnsi="Times New Roman" w:cs="Times New Roman"/>
                <w:sz w:val="24"/>
                <w:szCs w:val="24"/>
                <w:lang w:val="en-US" w:eastAsia="en-US"/>
              </w:rPr>
              <w:t xml:space="preserve"> given in Tranches, the interest shall be calculated as the sum of interest accrued on each amount of Tranche.</w:t>
            </w:r>
            <w:r w:rsidR="00E03374" w:rsidRPr="00B36E2A">
              <w:rPr>
                <w:rFonts w:ascii="Times New Roman" w:eastAsia="Times New Roman" w:hAnsi="Times New Roman" w:cs="Times New Roman"/>
                <w:sz w:val="24"/>
                <w:szCs w:val="24"/>
                <w:lang w:val="en-US"/>
              </w:rPr>
              <w:t>”</w:t>
            </w:r>
          </w:p>
        </w:tc>
        <w:tc>
          <w:tcPr>
            <w:tcW w:w="5152" w:type="dxa"/>
          </w:tcPr>
          <w:p w14:paraId="6A97BE9D" w14:textId="77777777" w:rsidR="00B83B5D" w:rsidRPr="00DA552E" w:rsidRDefault="00B953B6" w:rsidP="00DA552E">
            <w:pPr>
              <w:jc w:val="both"/>
              <w:rPr>
                <w:rFonts w:ascii="Times New Roman" w:hAnsi="Times New Roman" w:cs="Times New Roman"/>
                <w:sz w:val="24"/>
                <w:szCs w:val="24"/>
                <w:lang w:val="uk-UA" w:bidi="th-TH"/>
              </w:rPr>
            </w:pPr>
            <w:r w:rsidRPr="00221BF0">
              <w:rPr>
                <w:rFonts w:ascii="Times New Roman" w:eastAsia="Times New Roman" w:hAnsi="Times New Roman" w:cs="Times New Roman"/>
                <w:sz w:val="24"/>
                <w:szCs w:val="24"/>
                <w:lang w:eastAsia="uk-UA"/>
              </w:rPr>
              <w:t xml:space="preserve">1. </w:t>
            </w:r>
            <w:proofErr w:type="spellStart"/>
            <w:r w:rsidR="00DA552E" w:rsidRPr="00DA552E">
              <w:rPr>
                <w:rFonts w:ascii="Times New Roman" w:eastAsia="Times New Roman" w:hAnsi="Times New Roman" w:cs="Times New Roman"/>
                <w:sz w:val="24"/>
                <w:szCs w:val="24"/>
              </w:rPr>
              <w:t>Сторони</w:t>
            </w:r>
            <w:proofErr w:type="spellEnd"/>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прийняли</w:t>
            </w:r>
            <w:proofErr w:type="spellEnd"/>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рішення</w:t>
            </w:r>
            <w:proofErr w:type="spellEnd"/>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lang w:val="uk-UA"/>
              </w:rPr>
              <w:t>змінити</w:t>
            </w:r>
            <w:r w:rsidR="00DA552E" w:rsidRPr="00221BF0">
              <w:rPr>
                <w:rFonts w:ascii="Times New Roman" w:eastAsia="Times New Roman" w:hAnsi="Times New Roman" w:cs="Times New Roman"/>
                <w:sz w:val="24"/>
                <w:szCs w:val="24"/>
              </w:rPr>
              <w:t xml:space="preserve"> </w:t>
            </w:r>
            <w:r w:rsidR="00F50A76">
              <w:rPr>
                <w:rFonts w:ascii="Times New Roman" w:eastAsia="Times New Roman" w:hAnsi="Times New Roman" w:cs="Times New Roman"/>
                <w:sz w:val="24"/>
                <w:szCs w:val="24"/>
                <w:lang w:val="uk-UA"/>
              </w:rPr>
              <w:t>Процентну ставку</w:t>
            </w:r>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в</w:t>
            </w:r>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зв</w:t>
            </w:r>
            <w:r w:rsidR="00DA552E" w:rsidRPr="00221BF0">
              <w:rPr>
                <w:rFonts w:ascii="Times New Roman" w:eastAsia="Times New Roman" w:hAnsi="Times New Roman" w:cs="Times New Roman"/>
                <w:sz w:val="24"/>
                <w:szCs w:val="24"/>
              </w:rPr>
              <w:t>’</w:t>
            </w:r>
            <w:r w:rsidR="00DA552E" w:rsidRPr="00DA552E">
              <w:rPr>
                <w:rFonts w:ascii="Times New Roman" w:eastAsia="Times New Roman" w:hAnsi="Times New Roman" w:cs="Times New Roman"/>
                <w:sz w:val="24"/>
                <w:szCs w:val="24"/>
              </w:rPr>
              <w:t>язку</w:t>
            </w:r>
            <w:proofErr w:type="spellEnd"/>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з</w:t>
            </w:r>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чим</w:t>
            </w:r>
            <w:proofErr w:type="spellEnd"/>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викласти</w:t>
            </w:r>
            <w:proofErr w:type="spellEnd"/>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п</w:t>
            </w:r>
            <w:r w:rsidR="00221BF0">
              <w:rPr>
                <w:rFonts w:ascii="Times New Roman" w:eastAsia="Times New Roman" w:hAnsi="Times New Roman" w:cs="Times New Roman"/>
                <w:sz w:val="24"/>
                <w:szCs w:val="24"/>
              </w:rPr>
              <w:t>.</w:t>
            </w:r>
            <w:r w:rsidR="00F50A76">
              <w:rPr>
                <w:rFonts w:ascii="Times New Roman" w:eastAsia="Times New Roman" w:hAnsi="Times New Roman" w:cs="Times New Roman"/>
                <w:sz w:val="24"/>
                <w:szCs w:val="24"/>
              </w:rPr>
              <w:t> 11</w:t>
            </w:r>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Договору</w:t>
            </w:r>
            <w:r w:rsidR="00DA552E" w:rsidRPr="005D062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в</w:t>
            </w:r>
            <w:r w:rsidR="00DA552E" w:rsidRPr="005D062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наступній</w:t>
            </w:r>
            <w:proofErr w:type="spellEnd"/>
            <w:r w:rsidR="00DA552E" w:rsidRPr="005D062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редакції</w:t>
            </w:r>
            <w:proofErr w:type="spellEnd"/>
            <w:r w:rsidR="00DA552E" w:rsidRPr="005D0620">
              <w:rPr>
                <w:rFonts w:ascii="Times New Roman" w:eastAsia="Times New Roman" w:hAnsi="Times New Roman" w:cs="Times New Roman"/>
                <w:sz w:val="24"/>
                <w:szCs w:val="24"/>
              </w:rPr>
              <w:t>:</w:t>
            </w:r>
          </w:p>
          <w:p w14:paraId="5A78818C" w14:textId="77777777" w:rsidR="00B953B6" w:rsidRPr="00DA552E" w:rsidRDefault="00DA552E" w:rsidP="00F50A76">
            <w:pPr>
              <w:jc w:val="both"/>
              <w:rPr>
                <w:rFonts w:ascii="Times New Roman" w:eastAsia="Times New Roman" w:hAnsi="Times New Roman" w:cs="Times New Roman"/>
                <w:sz w:val="24"/>
                <w:szCs w:val="24"/>
                <w:lang w:val="uk-UA"/>
              </w:rPr>
            </w:pPr>
            <w:r w:rsidRPr="00DA552E">
              <w:rPr>
                <w:rFonts w:ascii="Times New Roman" w:eastAsia="Times New Roman" w:hAnsi="Times New Roman" w:cs="Times New Roman"/>
                <w:sz w:val="24"/>
                <w:szCs w:val="24"/>
                <w:lang w:val="uk-UA"/>
              </w:rPr>
              <w:t>“</w:t>
            </w:r>
            <w:r w:rsidR="00F50A76">
              <w:rPr>
                <w:rFonts w:ascii="Times New Roman" w:eastAsia="Times New Roman" w:hAnsi="Times New Roman" w:cs="Times New Roman"/>
                <w:sz w:val="24"/>
                <w:szCs w:val="24"/>
                <w:lang w:val="uk-UA"/>
              </w:rPr>
              <w:t>11</w:t>
            </w:r>
            <w:r w:rsidR="00E94E1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F50A76" w:rsidRPr="00F50A76">
              <w:rPr>
                <w:rFonts w:ascii="Times New Roman" w:eastAsia="Times New Roman" w:hAnsi="Times New Roman" w:cs="Times New Roman"/>
                <w:sz w:val="24"/>
                <w:szCs w:val="24"/>
                <w:lang w:val="uk-UA" w:eastAsia="en-US" w:bidi="th-TH"/>
              </w:rPr>
              <w:t>Якщо інше не буде погоджено Сторонами у відповідній додатковій угоді, процентна ставка (</w:t>
            </w:r>
            <w:r w:rsidR="00F50A76" w:rsidRPr="00F50A76">
              <w:rPr>
                <w:rFonts w:ascii="Times New Roman" w:eastAsia="Times New Roman" w:hAnsi="Times New Roman" w:cs="Times New Roman"/>
                <w:b/>
                <w:sz w:val="24"/>
                <w:szCs w:val="24"/>
                <w:lang w:val="uk-UA" w:eastAsia="en-US" w:bidi="th-TH"/>
              </w:rPr>
              <w:t>Процентна Ставка</w:t>
            </w:r>
            <w:r w:rsidR="00F50A76" w:rsidRPr="00F50A76">
              <w:rPr>
                <w:rFonts w:ascii="Times New Roman" w:eastAsia="Times New Roman" w:hAnsi="Times New Roman" w:cs="Times New Roman"/>
                <w:sz w:val="24"/>
                <w:szCs w:val="24"/>
                <w:lang w:val="uk-UA" w:eastAsia="en-US" w:bidi="th-TH"/>
              </w:rPr>
              <w:t>) за Позикою є фіксованою і становить _,___ (______________________) % річних. Проценти нараховуються на непогашену суму Позики</w:t>
            </w:r>
            <w:r w:rsidR="00F50A76" w:rsidRPr="00F50A76">
              <w:rPr>
                <w:rFonts w:ascii="Times New Roman" w:eastAsia="Times New Roman" w:hAnsi="Times New Roman" w:cs="Times New Roman"/>
                <w:sz w:val="24"/>
                <w:szCs w:val="24"/>
                <w:lang w:val="uk-UA" w:eastAsia="en-US"/>
              </w:rPr>
              <w:t xml:space="preserve"> </w:t>
            </w:r>
            <w:r w:rsidR="00F50A76" w:rsidRPr="00F50A76">
              <w:rPr>
                <w:rFonts w:ascii="Times New Roman" w:eastAsia="Times New Roman" w:hAnsi="Times New Roman" w:cs="Times New Roman"/>
                <w:sz w:val="24"/>
                <w:szCs w:val="24"/>
                <w:lang w:val="uk-UA" w:eastAsia="en-US" w:bidi="th-TH"/>
              </w:rPr>
              <w:t xml:space="preserve">(Траншу) </w:t>
            </w:r>
            <w:r w:rsidR="00F50A76" w:rsidRPr="00F50A76">
              <w:rPr>
                <w:rFonts w:ascii="Times New Roman" w:eastAsia="Times New Roman" w:hAnsi="Times New Roman" w:cs="Times New Roman"/>
                <w:sz w:val="24"/>
                <w:szCs w:val="24"/>
                <w:lang w:val="uk-UA" w:eastAsia="en-US"/>
              </w:rPr>
              <w:t>за методом «факт/365».</w:t>
            </w:r>
            <w:r w:rsidR="00F50A76" w:rsidRPr="00F50A76">
              <w:rPr>
                <w:rFonts w:ascii="Times New Roman" w:eastAsia="Times New Roman" w:hAnsi="Times New Roman" w:cs="Times New Roman"/>
                <w:sz w:val="24"/>
                <w:szCs w:val="24"/>
                <w:lang w:val="uk-UA" w:eastAsia="en-US" w:bidi="th-TH"/>
              </w:rPr>
              <w:t xml:space="preserve"> Проценти розраховуються протягом строку, що обчислюється днями та дорівнює кількості днів від дати надання Позикодавцем Позики (Траншу), включаючи день надання (Дата Надання Позики), до дати повернення Позичальником Позики (Траншу), не включаючи день такого повернення (Дата Повернення Позики).</w:t>
            </w:r>
            <w:r w:rsidR="00F50A76" w:rsidRPr="00F50A76">
              <w:rPr>
                <w:rFonts w:ascii="Times New Roman" w:eastAsia="Times New Roman" w:hAnsi="Times New Roman" w:cs="Times New Roman"/>
                <w:sz w:val="24"/>
                <w:szCs w:val="24"/>
                <w:lang w:eastAsia="en-US" w:bidi="th-TH"/>
              </w:rPr>
              <w:t xml:space="preserve"> </w:t>
            </w:r>
            <w:r w:rsidR="00F50A76" w:rsidRPr="00B36E2A">
              <w:rPr>
                <w:rFonts w:ascii="Times New Roman" w:eastAsia="Times New Roman" w:hAnsi="Times New Roman" w:cs="Times New Roman"/>
                <w:sz w:val="24"/>
                <w:szCs w:val="24"/>
                <w:lang w:val="uk-UA" w:eastAsia="en-US" w:bidi="th-TH"/>
              </w:rPr>
              <w:t>Якщо Позика видається Траншами, проценти за користування Позикою розраховуються як сума процентів, нарахованих на кожну суму Траншу.</w:t>
            </w:r>
            <w:r w:rsidRPr="00B36E2A">
              <w:rPr>
                <w:rFonts w:ascii="Times New Roman" w:eastAsia="Times New Roman" w:hAnsi="Times New Roman" w:cs="Times New Roman"/>
                <w:sz w:val="24"/>
                <w:szCs w:val="24"/>
                <w:lang w:val="uk-UA"/>
              </w:rPr>
              <w:t>”</w:t>
            </w:r>
          </w:p>
        </w:tc>
      </w:tr>
      <w:tr w:rsidR="00B953B6" w:rsidRPr="00AB6D21" w14:paraId="2FE44972" w14:textId="77777777" w:rsidTr="005074C3">
        <w:trPr>
          <w:trHeight w:val="1430"/>
          <w:jc w:val="center"/>
        </w:trPr>
        <w:tc>
          <w:tcPr>
            <w:tcW w:w="5196" w:type="dxa"/>
            <w:shd w:val="clear" w:color="auto" w:fill="auto"/>
          </w:tcPr>
          <w:p w14:paraId="3D5BF3D3" w14:textId="5B48C568" w:rsidR="00221BF0" w:rsidDel="002A5193" w:rsidRDefault="00B953B6" w:rsidP="00B953B6">
            <w:pPr>
              <w:jc w:val="both"/>
              <w:rPr>
                <w:del w:id="1" w:author="Автор"/>
                <w:rFonts w:ascii="Times New Roman" w:eastAsia="Times New Roman" w:hAnsi="Times New Roman" w:cs="Times New Roman"/>
                <w:sz w:val="24"/>
                <w:szCs w:val="24"/>
                <w:lang w:val="en-US" w:eastAsia="en-US"/>
              </w:rPr>
            </w:pPr>
            <w:del w:id="2" w:author="Автор">
              <w:r w:rsidRPr="00DA552E" w:rsidDel="002A5193">
                <w:rPr>
                  <w:rFonts w:ascii="Times New Roman" w:eastAsia="Times New Roman" w:hAnsi="Times New Roman" w:cs="Times New Roman"/>
                  <w:sz w:val="24"/>
                  <w:szCs w:val="24"/>
                  <w:lang w:val="uk-UA"/>
                </w:rPr>
                <w:lastRenderedPageBreak/>
                <w:delText>2</w:delText>
              </w:r>
              <w:r w:rsidRPr="00AB6D21" w:rsidDel="002A5193">
                <w:rPr>
                  <w:rFonts w:ascii="Times New Roman" w:eastAsia="Times New Roman" w:hAnsi="Times New Roman" w:cs="Times New Roman"/>
                  <w:sz w:val="24"/>
                  <w:szCs w:val="24"/>
                  <w:lang w:val="uk-UA"/>
                </w:rPr>
                <w:delText xml:space="preserve">. </w:delText>
              </w:r>
              <w:r w:rsidR="00221BF0" w:rsidRPr="00221BF0" w:rsidDel="002A5193">
                <w:rPr>
                  <w:rFonts w:ascii="Times New Roman" w:eastAsia="Times New Roman" w:hAnsi="Times New Roman" w:cs="Times New Roman"/>
                  <w:sz w:val="24"/>
                  <w:szCs w:val="24"/>
                  <w:lang w:val="en-US" w:eastAsia="en-US"/>
                </w:rPr>
                <w:delText>In any case, the amount of payments on the Loan in the prescribed interest rate, taking into account commissions, penalties and other payments established by the Agreement, including those that are sanctions for improper fulfillment of this Agreement (hereinafter - payments on the Loan) during the entire period of the Agreement shall not exceed the amount of payments on this Loan, calculated on the basis of the established the National Bank of Ukraine the maximum interest rate on the date of receipt of the Agreement for registration to the National Bank of Ukraine.</w:delText>
              </w:r>
            </w:del>
          </w:p>
          <w:p w14:paraId="0BA5C62A" w14:textId="77777777" w:rsidR="00F95A82" w:rsidDel="002A5193" w:rsidRDefault="00F95A82" w:rsidP="00B953B6">
            <w:pPr>
              <w:jc w:val="both"/>
              <w:rPr>
                <w:del w:id="3" w:author="Автор"/>
                <w:rFonts w:ascii="Times New Roman" w:eastAsia="Times New Roman" w:hAnsi="Times New Roman" w:cs="Times New Roman"/>
                <w:sz w:val="24"/>
                <w:szCs w:val="24"/>
                <w:lang w:val="en-US" w:eastAsia="en-US"/>
              </w:rPr>
            </w:pPr>
          </w:p>
          <w:p w14:paraId="71AFEAEF" w14:textId="4AB045EB" w:rsidR="00221BF0" w:rsidRDefault="002A5193" w:rsidP="00B953B6">
            <w:pPr>
              <w:jc w:val="both"/>
              <w:rPr>
                <w:rFonts w:ascii="Times New Roman" w:eastAsia="Times New Roman" w:hAnsi="Times New Roman" w:cs="Times New Roman"/>
                <w:sz w:val="24"/>
                <w:szCs w:val="24"/>
                <w:lang w:val="uk-UA"/>
              </w:rPr>
            </w:pPr>
            <w:ins w:id="4" w:author="Автор">
              <w:r>
                <w:rPr>
                  <w:rFonts w:ascii="Times New Roman" w:eastAsia="Times New Roman" w:hAnsi="Times New Roman" w:cs="Times New Roman"/>
                  <w:sz w:val="24"/>
                  <w:szCs w:val="24"/>
                  <w:lang w:val="en-US"/>
                </w:rPr>
                <w:t>2</w:t>
              </w:r>
            </w:ins>
            <w:del w:id="5" w:author="Автор">
              <w:r w:rsidR="00221BF0" w:rsidDel="002A5193">
                <w:rPr>
                  <w:rFonts w:ascii="Times New Roman" w:eastAsia="Times New Roman" w:hAnsi="Times New Roman" w:cs="Times New Roman"/>
                  <w:sz w:val="24"/>
                  <w:szCs w:val="24"/>
                  <w:lang w:val="uk-UA"/>
                </w:rPr>
                <w:delText>3</w:delText>
              </w:r>
            </w:del>
            <w:r w:rsidR="00221BF0">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Other</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terms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and</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conditions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of</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the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Agreement</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remain</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without</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changes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and</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are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effective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in</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previous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version</w:t>
            </w:r>
            <w:r w:rsidR="00221BF0">
              <w:rPr>
                <w:rFonts w:ascii="Times New Roman" w:eastAsia="Times New Roman" w:hAnsi="Times New Roman" w:cs="Times New Roman"/>
                <w:sz w:val="24"/>
                <w:szCs w:val="24"/>
                <w:lang w:val="uk-UA"/>
              </w:rPr>
              <w:t>.</w:t>
            </w:r>
          </w:p>
          <w:p w14:paraId="04D4BD14" w14:textId="4834D89B" w:rsidR="00B953B6" w:rsidRPr="00AB6D21" w:rsidRDefault="002A5193">
            <w:pPr>
              <w:jc w:val="both"/>
              <w:rPr>
                <w:rFonts w:ascii="Times New Roman" w:eastAsia="Times New Roman" w:hAnsi="Times New Roman" w:cs="Times New Roman"/>
                <w:b/>
                <w:bCs/>
                <w:sz w:val="24"/>
                <w:szCs w:val="24"/>
                <w:lang w:val="uk-UA"/>
              </w:rPr>
            </w:pPr>
            <w:ins w:id="6" w:author="Автор">
              <w:r>
                <w:rPr>
                  <w:rFonts w:ascii="Times New Roman" w:eastAsia="Times New Roman" w:hAnsi="Times New Roman" w:cs="Times New Roman"/>
                  <w:sz w:val="24"/>
                  <w:szCs w:val="24"/>
                  <w:lang w:val="en-US"/>
                </w:rPr>
                <w:t>3</w:t>
              </w:r>
            </w:ins>
            <w:del w:id="7" w:author="Автор">
              <w:r w:rsidR="005074C3" w:rsidRPr="003545E1" w:rsidDel="002A5193">
                <w:rPr>
                  <w:rFonts w:ascii="Times New Roman" w:eastAsia="Times New Roman" w:hAnsi="Times New Roman" w:cs="Times New Roman"/>
                  <w:sz w:val="24"/>
                  <w:szCs w:val="24"/>
                  <w:lang w:val="uk-UA"/>
                </w:rPr>
                <w:delText>4</w:delText>
              </w:r>
            </w:del>
            <w:r w:rsidR="00221BF0" w:rsidRPr="003545E1">
              <w:rPr>
                <w:rFonts w:ascii="Times New Roman" w:eastAsia="Times New Roman" w:hAnsi="Times New Roman" w:cs="Times New Roman"/>
                <w:sz w:val="24"/>
                <w:szCs w:val="24"/>
                <w:lang w:val="uk-UA"/>
              </w:rPr>
              <w:t>.</w:t>
            </w:r>
            <w:del w:id="8" w:author="Автор">
              <w:r w:rsidR="00221BF0" w:rsidRPr="003545E1" w:rsidDel="002A5193">
                <w:rPr>
                  <w:rFonts w:ascii="Times New Roman" w:eastAsia="Times New Roman" w:hAnsi="Times New Roman" w:cs="Times New Roman"/>
                  <w:sz w:val="24"/>
                  <w:szCs w:val="24"/>
                  <w:lang w:val="uk-UA"/>
                </w:rPr>
                <w:delText xml:space="preserve"> </w:delText>
              </w:r>
              <w:r w:rsidR="00221BF0" w:rsidRPr="003545E1" w:rsidDel="002A5193">
                <w:rPr>
                  <w:rFonts w:ascii="Times New Roman" w:eastAsia="Times New Roman" w:hAnsi="Times New Roman" w:cs="Times New Roman"/>
                  <w:sz w:val="24"/>
                  <w:szCs w:val="24"/>
                  <w:lang w:val="en-US"/>
                </w:rPr>
                <w:delText>This Additional Agreement shall enter into force on the date of registration in the National Bank of Ukraine.</w:delText>
              </w:r>
              <w:r w:rsidR="00B953B6" w:rsidRPr="003545E1" w:rsidDel="002A5193">
                <w:rPr>
                  <w:rFonts w:ascii="Times New Roman" w:eastAsia="Times New Roman" w:hAnsi="Times New Roman" w:cs="Times New Roman"/>
                  <w:sz w:val="24"/>
                  <w:szCs w:val="24"/>
                  <w:lang w:val="uk-UA"/>
                </w:rPr>
                <w:delText>.</w:delText>
              </w:r>
            </w:del>
            <w:ins w:id="9" w:author="Автор">
              <w:r w:rsidRPr="003545E1">
                <w:rPr>
                  <w:rFonts w:ascii="Times New Roman" w:eastAsia="Times New Roman" w:hAnsi="Times New Roman" w:cs="Times New Roman"/>
                  <w:sz w:val="24"/>
                  <w:szCs w:val="24"/>
                  <w:lang w:val="uk-UA"/>
                </w:rPr>
                <w:t xml:space="preserve"> </w:t>
              </w:r>
              <w:r w:rsidRPr="003545E1">
                <w:rPr>
                  <w:rFonts w:ascii="Times New Roman" w:eastAsia="Times New Roman" w:hAnsi="Times New Roman" w:cs="Times New Roman"/>
                  <w:sz w:val="24"/>
                  <w:szCs w:val="24"/>
                  <w:lang w:val="en-US"/>
                  <w:rPrChange w:id="10" w:author="Автор">
                    <w:rPr>
                      <w:rFonts w:ascii="Times New Roman" w:eastAsia="Times New Roman" w:hAnsi="Times New Roman" w:cs="Times New Roman"/>
                      <w:sz w:val="24"/>
                      <w:szCs w:val="24"/>
                      <w:highlight w:val="green"/>
                      <w:lang w:val="en-US"/>
                    </w:rPr>
                  </w:rPrChange>
                </w:rPr>
                <w:t>This Additional Agreement shall enter into force from the moment of its signing.</w:t>
              </w:r>
            </w:ins>
            <w:r w:rsidR="00221BF0">
              <w:rPr>
                <w:rFonts w:ascii="Times New Roman" w:eastAsia="Times New Roman" w:hAnsi="Times New Roman" w:cs="Times New Roman"/>
                <w:sz w:val="24"/>
                <w:szCs w:val="24"/>
                <w:lang w:val="uk-UA"/>
              </w:rPr>
              <w:t xml:space="preserve"> </w:t>
            </w:r>
          </w:p>
        </w:tc>
        <w:tc>
          <w:tcPr>
            <w:tcW w:w="5152" w:type="dxa"/>
          </w:tcPr>
          <w:p w14:paraId="70664B41" w14:textId="3A8FCDB8" w:rsidR="00221BF0" w:rsidDel="002A5193" w:rsidRDefault="00B953B6" w:rsidP="00B953B6">
            <w:pPr>
              <w:jc w:val="both"/>
              <w:rPr>
                <w:del w:id="11" w:author="Автор"/>
                <w:rFonts w:ascii="Times New Roman" w:eastAsia="Times New Roman" w:hAnsi="Times New Roman" w:cs="Times New Roman"/>
                <w:sz w:val="24"/>
                <w:szCs w:val="24"/>
                <w:lang w:val="uk-UA" w:eastAsia="uk-UA"/>
              </w:rPr>
            </w:pPr>
            <w:del w:id="12" w:author="Автор">
              <w:r w:rsidRPr="00DA552E" w:rsidDel="002A5193">
                <w:rPr>
                  <w:rFonts w:ascii="Times New Roman" w:eastAsia="Times New Roman" w:hAnsi="Times New Roman" w:cs="Times New Roman"/>
                  <w:sz w:val="24"/>
                  <w:szCs w:val="24"/>
                  <w:lang w:val="uk-UA" w:eastAsia="uk-UA"/>
                </w:rPr>
                <w:delText xml:space="preserve">2. </w:delText>
              </w:r>
              <w:r w:rsidR="00221BF0" w:rsidRPr="00F50A76" w:rsidDel="002A5193">
                <w:rPr>
                  <w:rFonts w:ascii="Times New Roman" w:eastAsia="Times New Roman" w:hAnsi="Times New Roman" w:cs="Times New Roman"/>
                  <w:sz w:val="24"/>
                  <w:szCs w:val="24"/>
                  <w:lang w:val="uk-UA" w:eastAsia="en-US"/>
                </w:rPr>
                <w:delText>У будь-якому випадку розмір виплат за користування Позикою за встановленою Договором процентною ставкою з урахуванням комісій, неустойки та інших установлених Договором платежів, у тому числі тих, що є санкціями за неналежне виконання умов цього Договору (далі – виплати за користування Позикою), протягом усього періоду дії Договору не повинен перевищувати розмір виплат за цією Позикою, розрахований виходячи з установленої Національним Банком України максимальної процентної ставки, що діє на дату надходження Договору для реєстрації до Національного Банку України.</w:delText>
              </w:r>
            </w:del>
          </w:p>
          <w:p w14:paraId="1F61F626" w14:textId="11C9FFB9" w:rsidR="00221BF0" w:rsidRDefault="002A5193" w:rsidP="00B953B6">
            <w:pPr>
              <w:jc w:val="both"/>
              <w:rPr>
                <w:rFonts w:ascii="Times New Roman" w:eastAsia="Times New Roman" w:hAnsi="Times New Roman" w:cs="Times New Roman"/>
                <w:sz w:val="24"/>
                <w:szCs w:val="24"/>
                <w:lang w:eastAsia="uk-UA"/>
              </w:rPr>
            </w:pPr>
            <w:ins w:id="13" w:author="Автор">
              <w:r w:rsidRPr="003545E1">
                <w:rPr>
                  <w:rFonts w:ascii="Times New Roman" w:eastAsia="Times New Roman" w:hAnsi="Times New Roman" w:cs="Times New Roman"/>
                  <w:sz w:val="24"/>
                  <w:szCs w:val="24"/>
                  <w:lang w:eastAsia="uk-UA"/>
                  <w:rPrChange w:id="14" w:author="Автор">
                    <w:rPr>
                      <w:rFonts w:ascii="Times New Roman" w:eastAsia="Times New Roman" w:hAnsi="Times New Roman" w:cs="Times New Roman"/>
                      <w:sz w:val="24"/>
                      <w:szCs w:val="24"/>
                      <w:lang w:val="en-US" w:eastAsia="uk-UA"/>
                    </w:rPr>
                  </w:rPrChange>
                </w:rPr>
                <w:t>2</w:t>
              </w:r>
            </w:ins>
            <w:del w:id="15" w:author="Автор">
              <w:r w:rsidR="00221BF0" w:rsidDel="002A5193">
                <w:rPr>
                  <w:rFonts w:ascii="Times New Roman" w:eastAsia="Times New Roman" w:hAnsi="Times New Roman" w:cs="Times New Roman"/>
                  <w:sz w:val="24"/>
                  <w:szCs w:val="24"/>
                  <w:lang w:val="uk-UA" w:eastAsia="uk-UA"/>
                </w:rPr>
                <w:delText>3</w:delText>
              </w:r>
            </w:del>
            <w:r w:rsidR="00221BF0">
              <w:rPr>
                <w:rFonts w:ascii="Times New Roman" w:eastAsia="Times New Roman" w:hAnsi="Times New Roman" w:cs="Times New Roman"/>
                <w:sz w:val="24"/>
                <w:szCs w:val="24"/>
                <w:lang w:val="uk-UA" w:eastAsia="uk-UA"/>
              </w:rPr>
              <w:t xml:space="preserve">. </w:t>
            </w:r>
            <w:r w:rsidR="00B953B6" w:rsidRPr="00DA552E">
              <w:rPr>
                <w:rFonts w:ascii="Times New Roman" w:eastAsia="Times New Roman" w:hAnsi="Times New Roman" w:cs="Times New Roman"/>
                <w:sz w:val="24"/>
                <w:szCs w:val="24"/>
                <w:lang w:val="uk-UA" w:eastAsia="uk-UA"/>
              </w:rPr>
              <w:t>Інші положення Договору не змінюються та залишаються діючими у попередній редакції.</w:t>
            </w:r>
            <w:r w:rsidR="00221BF0">
              <w:rPr>
                <w:rFonts w:ascii="Times New Roman" w:eastAsia="Times New Roman" w:hAnsi="Times New Roman" w:cs="Times New Roman"/>
                <w:sz w:val="24"/>
                <w:szCs w:val="24"/>
                <w:lang w:eastAsia="uk-UA"/>
              </w:rPr>
              <w:t xml:space="preserve"> </w:t>
            </w:r>
          </w:p>
          <w:p w14:paraId="18144CFB" w14:textId="77777777" w:rsidR="002A5193" w:rsidRDefault="002A5193">
            <w:pPr>
              <w:jc w:val="both"/>
              <w:rPr>
                <w:ins w:id="16" w:author="Автор"/>
                <w:rFonts w:ascii="Times New Roman" w:eastAsia="Times New Roman" w:hAnsi="Times New Roman" w:cs="Times New Roman"/>
                <w:sz w:val="24"/>
                <w:szCs w:val="24"/>
                <w:lang w:eastAsia="uk-UA"/>
              </w:rPr>
            </w:pPr>
          </w:p>
          <w:p w14:paraId="0C2CDB43" w14:textId="04E6749D" w:rsidR="00B953B6" w:rsidRPr="00DA552E" w:rsidRDefault="002A5193">
            <w:pPr>
              <w:jc w:val="both"/>
              <w:rPr>
                <w:rFonts w:ascii="Times New Roman" w:eastAsia="Times New Roman" w:hAnsi="Times New Roman" w:cs="Times New Roman"/>
                <w:sz w:val="24"/>
                <w:szCs w:val="24"/>
              </w:rPr>
            </w:pPr>
            <w:ins w:id="17" w:author="Автор">
              <w:r w:rsidRPr="003545E1">
                <w:rPr>
                  <w:rFonts w:ascii="Times New Roman" w:eastAsia="Times New Roman" w:hAnsi="Times New Roman" w:cs="Times New Roman"/>
                  <w:sz w:val="24"/>
                  <w:szCs w:val="24"/>
                  <w:lang w:eastAsia="uk-UA"/>
                  <w:rPrChange w:id="18" w:author="Автор">
                    <w:rPr>
                      <w:rFonts w:ascii="Times New Roman" w:eastAsia="Times New Roman" w:hAnsi="Times New Roman" w:cs="Times New Roman"/>
                      <w:sz w:val="24"/>
                      <w:szCs w:val="24"/>
                      <w:lang w:val="en-US" w:eastAsia="uk-UA"/>
                    </w:rPr>
                  </w:rPrChange>
                </w:rPr>
                <w:t>3</w:t>
              </w:r>
            </w:ins>
            <w:del w:id="19" w:author="Автор">
              <w:r w:rsidR="00221BF0" w:rsidRPr="003545E1" w:rsidDel="002A5193">
                <w:rPr>
                  <w:rFonts w:ascii="Times New Roman" w:eastAsia="Times New Roman" w:hAnsi="Times New Roman" w:cs="Times New Roman"/>
                  <w:sz w:val="24"/>
                  <w:szCs w:val="24"/>
                  <w:lang w:eastAsia="uk-UA"/>
                </w:rPr>
                <w:delText>4</w:delText>
              </w:r>
            </w:del>
            <w:r w:rsidR="00221BF0" w:rsidRPr="003545E1">
              <w:rPr>
                <w:rFonts w:ascii="Times New Roman" w:eastAsia="Times New Roman" w:hAnsi="Times New Roman" w:cs="Times New Roman"/>
                <w:sz w:val="24"/>
                <w:szCs w:val="24"/>
                <w:lang w:val="uk-UA" w:eastAsia="uk-UA"/>
              </w:rPr>
              <w:t xml:space="preserve">. Даний Додатковий Договір набирає чинності з моменту його </w:t>
            </w:r>
            <w:del w:id="20" w:author="Автор">
              <w:r w:rsidR="00221BF0" w:rsidRPr="003545E1" w:rsidDel="002A5193">
                <w:rPr>
                  <w:rFonts w:ascii="Times New Roman" w:eastAsia="Times New Roman" w:hAnsi="Times New Roman" w:cs="Times New Roman"/>
                  <w:sz w:val="24"/>
                  <w:szCs w:val="24"/>
                  <w:lang w:val="uk-UA" w:eastAsia="uk-UA"/>
                </w:rPr>
                <w:delText>реєстрації Національним банком України</w:delText>
              </w:r>
            </w:del>
            <w:ins w:id="21" w:author="Автор">
              <w:r w:rsidRPr="003545E1">
                <w:rPr>
                  <w:rFonts w:ascii="Times New Roman" w:eastAsia="Times New Roman" w:hAnsi="Times New Roman" w:cs="Times New Roman"/>
                  <w:sz w:val="24"/>
                  <w:szCs w:val="24"/>
                  <w:lang w:val="uk-UA" w:eastAsia="uk-UA"/>
                </w:rPr>
                <w:t>підписання</w:t>
              </w:r>
            </w:ins>
            <w:r w:rsidR="00221BF0" w:rsidRPr="003545E1">
              <w:rPr>
                <w:rFonts w:ascii="Times New Roman" w:eastAsia="Times New Roman" w:hAnsi="Times New Roman" w:cs="Times New Roman"/>
                <w:sz w:val="24"/>
                <w:szCs w:val="24"/>
                <w:lang w:val="uk-UA" w:eastAsia="uk-UA"/>
              </w:rPr>
              <w:t>.</w:t>
            </w:r>
          </w:p>
        </w:tc>
      </w:tr>
      <w:tr w:rsidR="00B953B6" w:rsidRPr="00AB6D21" w14:paraId="7B6596D8" w14:textId="77777777" w:rsidTr="005074C3">
        <w:trPr>
          <w:trHeight w:val="1855"/>
          <w:jc w:val="center"/>
        </w:trPr>
        <w:tc>
          <w:tcPr>
            <w:tcW w:w="5196" w:type="dxa"/>
            <w:shd w:val="clear" w:color="auto" w:fill="auto"/>
          </w:tcPr>
          <w:p w14:paraId="63E2656A" w14:textId="3293E359" w:rsidR="00E9140C" w:rsidRPr="00E9140C" w:rsidRDefault="002A5193" w:rsidP="00E9140C">
            <w:pPr>
              <w:jc w:val="both"/>
              <w:rPr>
                <w:rFonts w:ascii="Times New Roman" w:eastAsia="Times New Roman" w:hAnsi="Times New Roman" w:cs="Times New Roman"/>
                <w:sz w:val="24"/>
                <w:szCs w:val="24"/>
                <w:lang w:val="en-US"/>
              </w:rPr>
            </w:pPr>
            <w:ins w:id="22" w:author="Автор">
              <w:r>
                <w:rPr>
                  <w:rFonts w:ascii="Times New Roman" w:eastAsia="Times New Roman" w:hAnsi="Times New Roman" w:cs="Times New Roman"/>
                  <w:sz w:val="24"/>
                  <w:szCs w:val="24"/>
                  <w:lang w:val="uk-UA"/>
                </w:rPr>
                <w:t>4</w:t>
              </w:r>
            </w:ins>
            <w:del w:id="23" w:author="Автор">
              <w:r w:rsidR="005074C3" w:rsidDel="002A5193">
                <w:rPr>
                  <w:rFonts w:ascii="Times New Roman" w:eastAsia="Times New Roman" w:hAnsi="Times New Roman" w:cs="Times New Roman"/>
                  <w:sz w:val="24"/>
                  <w:szCs w:val="24"/>
                  <w:lang w:val="uk-UA"/>
                </w:rPr>
                <w:delText>5</w:delText>
              </w:r>
            </w:del>
            <w:r w:rsidR="00B953B6" w:rsidRPr="00AB6D21">
              <w:rPr>
                <w:rFonts w:ascii="Times New Roman" w:eastAsia="Times New Roman" w:hAnsi="Times New Roman" w:cs="Times New Roman"/>
                <w:sz w:val="24"/>
                <w:szCs w:val="24"/>
                <w:lang w:val="uk-UA"/>
              </w:rPr>
              <w:t xml:space="preserve">. </w:t>
            </w:r>
            <w:proofErr w:type="gramStart"/>
            <w:r w:rsidR="00E9140C" w:rsidRPr="00E9140C">
              <w:rPr>
                <w:rFonts w:ascii="Times New Roman" w:eastAsia="Times New Roman" w:hAnsi="Times New Roman" w:cs="Times New Roman"/>
                <w:sz w:val="24"/>
                <w:szCs w:val="24"/>
                <w:lang w:val="en-US"/>
              </w:rPr>
              <w:t>I, the Owner of Personal data*, confirm that was informed about the purpose of my personal Data collecting by the Borrower (any information about private person, including, but not limited to the name, proper name, patronymic, data, specified in the passport (or in another identification document), ID code, citizenship, address of residence address or registration, place of work, position, contact phone / fax numbers, e-mail, etc., hereinafter - "Personal Data"), namely: performance by the Borrower of its financial and economic activities, offering and / or providing a full range of services by the Borrower and / or the third persons (any persons contractually related to the Borrower (hereinafter - the "Third Persons"), including through direct contacts with the Owner(s) of Personal Data by means of communication, protecting by the Borrower of its legal rights and interests.</w:t>
            </w:r>
            <w:proofErr w:type="gramEnd"/>
          </w:p>
          <w:p w14:paraId="7F598CE3" w14:textId="77777777" w:rsidR="00E9140C" w:rsidRPr="00E9140C" w:rsidRDefault="00E9140C" w:rsidP="00E9140C">
            <w:pPr>
              <w:jc w:val="both"/>
              <w:rPr>
                <w:rFonts w:ascii="Times New Roman" w:eastAsia="Times New Roman" w:hAnsi="Times New Roman" w:cs="Times New Roman"/>
                <w:sz w:val="24"/>
                <w:szCs w:val="24"/>
                <w:lang w:val="uk-UA"/>
              </w:rPr>
            </w:pPr>
            <w:proofErr w:type="gramStart"/>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 of Personal Data gives his/her consent to transfer (distribution), including cross-border, the Personal Data by the Borrower to any Third Persons, change, destruction of the Personal Data or restriction of access thereto according to the Law of Ukraine On Protection of Personal Data of June 1, 2010 (hereinafter – the Law), and without the need of provision of any written notice of such actions to the Owner of Personal Data.</w:t>
            </w:r>
            <w:proofErr w:type="gramEnd"/>
            <w:r w:rsidRPr="00E9140C">
              <w:rPr>
                <w:rFonts w:ascii="Times New Roman" w:eastAsia="Times New Roman" w:hAnsi="Times New Roman" w:cs="Times New Roman"/>
                <w:sz w:val="24"/>
                <w:szCs w:val="24"/>
                <w:lang w:val="uk-UA"/>
              </w:rPr>
              <w:t xml:space="preserve">  </w:t>
            </w:r>
          </w:p>
          <w:p w14:paraId="297EEA8F" w14:textId="77777777"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 of Personal Data confirms that in the moment of personal data collecting he/she was notified by the Borrower of the personal data holder, contents and structure of Personal data, rights provided by the Law, purpose of Personal Data collecting, and about the Third persons to whom these Personal data are transferred.</w:t>
            </w:r>
          </w:p>
          <w:p w14:paraId="04F940CD" w14:textId="77777777"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The Owner of Personal Data confirms that Personal data of individuals that </w:t>
            </w:r>
            <w:proofErr w:type="gramStart"/>
            <w:r w:rsidRPr="00E9140C">
              <w:rPr>
                <w:rFonts w:ascii="Times New Roman" w:eastAsia="Times New Roman" w:hAnsi="Times New Roman" w:cs="Times New Roman"/>
                <w:sz w:val="24"/>
                <w:szCs w:val="24"/>
                <w:lang w:val="en-US"/>
              </w:rPr>
              <w:t>are transmitted</w:t>
            </w:r>
            <w:proofErr w:type="gramEnd"/>
            <w:r w:rsidRPr="00E9140C">
              <w:rPr>
                <w:rFonts w:ascii="Times New Roman" w:eastAsia="Times New Roman" w:hAnsi="Times New Roman" w:cs="Times New Roman"/>
                <w:sz w:val="24"/>
                <w:szCs w:val="24"/>
                <w:lang w:val="en-US"/>
              </w:rPr>
              <w:t xml:space="preserve"> to the Borrower are carried out with the consent of such individuals and these individuals are informed about the information specified in p.2 article 12 Law.</w:t>
            </w:r>
          </w:p>
          <w:p w14:paraId="6937AB92" w14:textId="0BADB2B7" w:rsid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*The Owner of Personal</w:t>
            </w:r>
            <w:r w:rsidR="00253989">
              <w:rPr>
                <w:rFonts w:ascii="Times New Roman" w:eastAsia="Times New Roman" w:hAnsi="Times New Roman" w:cs="Times New Roman"/>
                <w:sz w:val="24"/>
                <w:szCs w:val="24"/>
                <w:lang w:val="en-US"/>
              </w:rPr>
              <w:t xml:space="preserve"> Data</w:t>
            </w:r>
            <w:r w:rsidRPr="00E9140C">
              <w:rPr>
                <w:rFonts w:ascii="Times New Roman" w:eastAsia="Times New Roman" w:hAnsi="Times New Roman" w:cs="Times New Roman"/>
                <w:sz w:val="24"/>
                <w:szCs w:val="24"/>
                <w:lang w:val="en-US"/>
              </w:rPr>
              <w:t xml:space="preserve"> is the person authorized by the </w:t>
            </w:r>
            <w:r w:rsidR="005D0620">
              <w:rPr>
                <w:rFonts w:ascii="Times New Roman" w:eastAsia="Times New Roman" w:hAnsi="Times New Roman" w:cs="Times New Roman"/>
                <w:sz w:val="24"/>
                <w:szCs w:val="24"/>
                <w:lang w:val="en-US"/>
              </w:rPr>
              <w:t>Lender</w:t>
            </w:r>
            <w:r w:rsidRPr="00E9140C">
              <w:rPr>
                <w:rFonts w:ascii="Times New Roman" w:eastAsia="Times New Roman" w:hAnsi="Times New Roman" w:cs="Times New Roman"/>
                <w:sz w:val="24"/>
                <w:szCs w:val="24"/>
                <w:lang w:val="en-US"/>
              </w:rPr>
              <w:t xml:space="preserve">, specified in cl. </w:t>
            </w:r>
            <w:del w:id="24" w:author="Автор">
              <w:r w:rsidR="005074C3" w:rsidDel="003545E1">
                <w:rPr>
                  <w:rFonts w:ascii="Times New Roman" w:eastAsia="Times New Roman" w:hAnsi="Times New Roman" w:cs="Times New Roman"/>
                  <w:sz w:val="24"/>
                  <w:szCs w:val="24"/>
                  <w:lang w:val="uk-UA"/>
                </w:rPr>
                <w:delText>8</w:delText>
              </w:r>
            </w:del>
            <w:ins w:id="25" w:author="Автор">
              <w:r w:rsidR="003545E1">
                <w:rPr>
                  <w:rFonts w:ascii="Times New Roman" w:eastAsia="Times New Roman" w:hAnsi="Times New Roman" w:cs="Times New Roman"/>
                  <w:sz w:val="24"/>
                  <w:szCs w:val="24"/>
                  <w:lang w:val="en-US"/>
                </w:rPr>
                <w:t>7</w:t>
              </w:r>
            </w:ins>
            <w:r w:rsidRPr="00E9140C">
              <w:rPr>
                <w:rFonts w:ascii="Times New Roman" w:eastAsia="Times New Roman" w:hAnsi="Times New Roman" w:cs="Times New Roman"/>
                <w:sz w:val="24"/>
                <w:szCs w:val="24"/>
                <w:lang w:val="en-US"/>
              </w:rPr>
              <w:t xml:space="preserve"> of the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w:t>
            </w:r>
          </w:p>
          <w:p w14:paraId="17BDFB99" w14:textId="77777777" w:rsidR="00F50A76" w:rsidRDefault="00F50A76" w:rsidP="00E9140C">
            <w:pPr>
              <w:jc w:val="both"/>
              <w:rPr>
                <w:rFonts w:ascii="Times New Roman" w:eastAsia="Times New Roman" w:hAnsi="Times New Roman" w:cs="Times New Roman"/>
                <w:sz w:val="24"/>
                <w:szCs w:val="24"/>
                <w:lang w:val="en-US"/>
              </w:rPr>
            </w:pPr>
          </w:p>
          <w:p w14:paraId="6E69E436" w14:textId="77777777" w:rsidR="00F50A76" w:rsidRDefault="00F50A76" w:rsidP="00E9140C">
            <w:pPr>
              <w:jc w:val="both"/>
              <w:rPr>
                <w:rFonts w:ascii="Times New Roman" w:eastAsia="Times New Roman" w:hAnsi="Times New Roman" w:cs="Times New Roman"/>
                <w:sz w:val="24"/>
                <w:szCs w:val="24"/>
                <w:lang w:val="en-US"/>
              </w:rPr>
            </w:pPr>
          </w:p>
          <w:p w14:paraId="6F64DE54" w14:textId="77777777" w:rsidR="00F50A76" w:rsidRDefault="00F50A76" w:rsidP="00E9140C">
            <w:pPr>
              <w:jc w:val="both"/>
              <w:rPr>
                <w:rFonts w:ascii="Times New Roman" w:eastAsia="Times New Roman" w:hAnsi="Times New Roman" w:cs="Times New Roman"/>
                <w:sz w:val="24"/>
                <w:szCs w:val="24"/>
                <w:lang w:val="en-US"/>
              </w:rPr>
            </w:pPr>
          </w:p>
          <w:p w14:paraId="0BB24051" w14:textId="77777777" w:rsidR="00F50A76" w:rsidRDefault="00F50A76" w:rsidP="00E9140C">
            <w:pPr>
              <w:jc w:val="both"/>
              <w:rPr>
                <w:rFonts w:ascii="Times New Roman" w:eastAsia="Times New Roman" w:hAnsi="Times New Roman" w:cs="Times New Roman"/>
                <w:sz w:val="24"/>
                <w:szCs w:val="24"/>
                <w:lang w:val="en-US"/>
              </w:rPr>
            </w:pPr>
          </w:p>
          <w:p w14:paraId="505A2A62" w14:textId="77777777" w:rsidR="00F50A76" w:rsidRDefault="00F50A76" w:rsidP="00E9140C">
            <w:pPr>
              <w:jc w:val="both"/>
              <w:rPr>
                <w:rFonts w:ascii="Times New Roman" w:eastAsia="Times New Roman" w:hAnsi="Times New Roman" w:cs="Times New Roman"/>
                <w:sz w:val="24"/>
                <w:szCs w:val="24"/>
                <w:lang w:val="en-US"/>
              </w:rPr>
            </w:pPr>
          </w:p>
          <w:p w14:paraId="2E18CBF7" w14:textId="77777777" w:rsidR="00F50A76" w:rsidRDefault="00F50A76" w:rsidP="00E9140C">
            <w:pPr>
              <w:jc w:val="both"/>
              <w:rPr>
                <w:rFonts w:ascii="Times New Roman" w:eastAsia="Times New Roman" w:hAnsi="Times New Roman" w:cs="Times New Roman"/>
                <w:sz w:val="24"/>
                <w:szCs w:val="24"/>
                <w:lang w:val="en-US"/>
              </w:rPr>
            </w:pPr>
          </w:p>
          <w:p w14:paraId="08559ED2" w14:textId="77777777" w:rsidR="00F50A76" w:rsidRDefault="00F50A76" w:rsidP="00E9140C">
            <w:pPr>
              <w:jc w:val="both"/>
              <w:rPr>
                <w:rFonts w:ascii="Times New Roman" w:eastAsia="Times New Roman" w:hAnsi="Times New Roman" w:cs="Times New Roman"/>
                <w:sz w:val="24"/>
                <w:szCs w:val="24"/>
                <w:lang w:val="en-US"/>
              </w:rPr>
            </w:pPr>
          </w:p>
          <w:p w14:paraId="57BA9AD4" w14:textId="77777777" w:rsidR="00F50A76" w:rsidRPr="00E9140C" w:rsidRDefault="00F50A76" w:rsidP="00E9140C">
            <w:pPr>
              <w:jc w:val="both"/>
              <w:rPr>
                <w:rFonts w:ascii="Times New Roman" w:eastAsia="Times New Roman" w:hAnsi="Times New Roman" w:cs="Times New Roman"/>
                <w:sz w:val="24"/>
                <w:szCs w:val="24"/>
                <w:lang w:val="en-US"/>
              </w:rPr>
            </w:pPr>
          </w:p>
          <w:p w14:paraId="2CD2AE3A" w14:textId="19202C83" w:rsidR="005074C3" w:rsidRDefault="005074C3" w:rsidP="005074C3">
            <w:pPr>
              <w:jc w:val="both"/>
              <w:rPr>
                <w:rFonts w:ascii="Times New Roman" w:eastAsia="Times New Roman" w:hAnsi="Times New Roman" w:cs="Times New Roman"/>
                <w:sz w:val="24"/>
                <w:szCs w:val="24"/>
                <w:lang w:val="en"/>
              </w:rPr>
            </w:pPr>
            <w:del w:id="26" w:author="Автор">
              <w:r w:rsidDel="002A5193">
                <w:rPr>
                  <w:rFonts w:ascii="Times New Roman" w:eastAsia="Times New Roman" w:hAnsi="Times New Roman" w:cs="Times New Roman"/>
                  <w:sz w:val="24"/>
                  <w:szCs w:val="24"/>
                  <w:lang w:val="uk-UA"/>
                </w:rPr>
                <w:delText>6</w:delText>
              </w:r>
            </w:del>
            <w:ins w:id="27" w:author="Автор">
              <w:r w:rsidR="002A5193">
                <w:rPr>
                  <w:rFonts w:ascii="Times New Roman" w:eastAsia="Times New Roman" w:hAnsi="Times New Roman" w:cs="Times New Roman"/>
                  <w:sz w:val="24"/>
                  <w:szCs w:val="24"/>
                  <w:lang w:val="uk-UA"/>
                </w:rPr>
                <w:t>5</w:t>
              </w:r>
            </w:ins>
            <w:r w:rsidR="00E9140C">
              <w:rPr>
                <w:rFonts w:ascii="Times New Roman" w:eastAsia="Times New Roman" w:hAnsi="Times New Roman" w:cs="Times New Roman"/>
                <w:sz w:val="24"/>
                <w:szCs w:val="24"/>
                <w:lang w:val="uk-UA"/>
              </w:rPr>
              <w:t xml:space="preserve">. </w:t>
            </w:r>
            <w:r w:rsidR="00F95A82">
              <w:rPr>
                <w:rFonts w:ascii="Times New Roman" w:eastAsia="Times New Roman" w:hAnsi="Times New Roman" w:cs="Times New Roman"/>
                <w:sz w:val="24"/>
                <w:szCs w:val="24"/>
                <w:lang w:val="en-US"/>
              </w:rPr>
              <w:t>All t</w:t>
            </w:r>
            <w:proofErr w:type="spellStart"/>
            <w:r w:rsidR="00F95A82" w:rsidRPr="005074C3">
              <w:rPr>
                <w:rFonts w:ascii="Times New Roman" w:eastAsia="Times New Roman" w:hAnsi="Times New Roman" w:cs="Times New Roman"/>
                <w:sz w:val="24"/>
                <w:szCs w:val="24"/>
                <w:lang w:val="en"/>
              </w:rPr>
              <w:t>erms</w:t>
            </w:r>
            <w:proofErr w:type="spellEnd"/>
            <w:r w:rsidR="00F95A82">
              <w:rPr>
                <w:rFonts w:ascii="Times New Roman" w:eastAsia="Times New Roman" w:hAnsi="Times New Roman" w:cs="Times New Roman"/>
                <w:sz w:val="24"/>
                <w:szCs w:val="24"/>
                <w:lang w:val="en"/>
              </w:rPr>
              <w:t xml:space="preserve"> and </w:t>
            </w:r>
            <w:proofErr w:type="gramStart"/>
            <w:r w:rsidR="00F95A82" w:rsidRPr="006A7E66">
              <w:rPr>
                <w:rFonts w:ascii="Times New Roman" w:eastAsia="Times New Roman" w:hAnsi="Times New Roman" w:cs="Times New Roman"/>
                <w:sz w:val="24"/>
                <w:szCs w:val="24"/>
                <w:lang w:val="en"/>
              </w:rPr>
              <w:t>concepts which</w:t>
            </w:r>
            <w:proofErr w:type="gramEnd"/>
            <w:r w:rsidR="00F95A82">
              <w:rPr>
                <w:rFonts w:ascii="Times New Roman" w:eastAsia="Times New Roman" w:hAnsi="Times New Roman" w:cs="Times New Roman"/>
                <w:sz w:val="24"/>
                <w:szCs w:val="24"/>
                <w:lang w:val="en-US"/>
              </w:rPr>
              <w:t xml:space="preserve"> </w:t>
            </w:r>
            <w:r w:rsidR="00F95A82" w:rsidRPr="00A37670">
              <w:rPr>
                <w:rFonts w:ascii="Times New Roman" w:eastAsia="Times New Roman" w:hAnsi="Times New Roman" w:cs="Times New Roman"/>
                <w:sz w:val="24"/>
                <w:szCs w:val="24"/>
                <w:lang w:val="en-US"/>
              </w:rPr>
              <w:t>are</w:t>
            </w:r>
            <w:r w:rsidR="00F95A82" w:rsidRPr="00A37670">
              <w:rPr>
                <w:rFonts w:ascii="Times New Roman" w:eastAsia="Times New Roman" w:hAnsi="Times New Roman" w:cs="Times New Roman"/>
                <w:sz w:val="24"/>
                <w:szCs w:val="24"/>
                <w:lang w:val="en"/>
              </w:rPr>
              <w:t xml:space="preserve"> indicated in this </w:t>
            </w:r>
            <w:r w:rsidR="00F95A82" w:rsidRPr="00A37670">
              <w:rPr>
                <w:rFonts w:ascii="Times New Roman" w:eastAsia="Times New Roman" w:hAnsi="Times New Roman" w:cs="Times New Roman"/>
                <w:sz w:val="24"/>
                <w:szCs w:val="24"/>
                <w:lang w:val="en-US"/>
              </w:rPr>
              <w:t xml:space="preserve">Additional </w:t>
            </w:r>
            <w:r w:rsidR="00F95A82" w:rsidRPr="00A37670">
              <w:rPr>
                <w:rFonts w:ascii="Times New Roman" w:eastAsia="Times New Roman" w:hAnsi="Times New Roman" w:cs="Times New Roman"/>
                <w:sz w:val="24"/>
                <w:szCs w:val="24"/>
                <w:lang w:val="en"/>
              </w:rPr>
              <w:t>Agreement whit capital</w:t>
            </w:r>
            <w:r w:rsidR="00F95A82">
              <w:rPr>
                <w:rFonts w:ascii="Times New Roman" w:eastAsia="Times New Roman" w:hAnsi="Times New Roman" w:cs="Times New Roman"/>
                <w:sz w:val="24"/>
                <w:szCs w:val="24"/>
                <w:lang w:val="en"/>
              </w:rPr>
              <w:t xml:space="preserve"> letter and are not </w:t>
            </w:r>
            <w:r w:rsidR="00F95A82" w:rsidRPr="005074C3">
              <w:rPr>
                <w:rFonts w:ascii="Times New Roman" w:eastAsia="Times New Roman" w:hAnsi="Times New Roman" w:cs="Times New Roman"/>
                <w:sz w:val="24"/>
                <w:szCs w:val="24"/>
                <w:lang w:val="en"/>
              </w:rPr>
              <w:t>defined</w:t>
            </w:r>
            <w:r w:rsidR="00F95A82">
              <w:rPr>
                <w:rFonts w:ascii="Times New Roman" w:eastAsia="Times New Roman" w:hAnsi="Times New Roman" w:cs="Times New Roman"/>
                <w:sz w:val="24"/>
                <w:szCs w:val="24"/>
                <w:lang w:val="en"/>
              </w:rPr>
              <w:t xml:space="preserve"> in it,</w:t>
            </w:r>
            <w:r w:rsidR="00F95A82" w:rsidRPr="005074C3">
              <w:rPr>
                <w:rFonts w:ascii="Times New Roman" w:eastAsia="Times New Roman" w:hAnsi="Times New Roman" w:cs="Times New Roman"/>
                <w:sz w:val="24"/>
                <w:szCs w:val="24"/>
                <w:lang w:val="en"/>
              </w:rPr>
              <w:t xml:space="preserve"> have the meanings defined for them in th</w:t>
            </w:r>
            <w:r w:rsidR="00F95A82">
              <w:rPr>
                <w:rFonts w:ascii="Times New Roman" w:eastAsia="Times New Roman" w:hAnsi="Times New Roman" w:cs="Times New Roman"/>
                <w:sz w:val="24"/>
                <w:szCs w:val="24"/>
                <w:lang w:val="en"/>
              </w:rPr>
              <w:t>e</w:t>
            </w:r>
            <w:r w:rsidR="00F95A82" w:rsidRPr="005074C3">
              <w:rPr>
                <w:rFonts w:ascii="Times New Roman" w:eastAsia="Times New Roman" w:hAnsi="Times New Roman" w:cs="Times New Roman"/>
                <w:sz w:val="24"/>
                <w:szCs w:val="24"/>
                <w:lang w:val="en"/>
              </w:rPr>
              <w:t xml:space="preserve"> Agreement</w:t>
            </w:r>
            <w:r w:rsidR="00F95A82">
              <w:rPr>
                <w:rFonts w:ascii="Times New Roman" w:eastAsia="Times New Roman" w:hAnsi="Times New Roman" w:cs="Times New Roman"/>
                <w:sz w:val="24"/>
                <w:szCs w:val="24"/>
                <w:lang w:val="en"/>
              </w:rPr>
              <w:t>.</w:t>
            </w:r>
          </w:p>
          <w:p w14:paraId="2972C089" w14:textId="0258599D" w:rsidR="00B953B6" w:rsidRPr="00AB6D21" w:rsidRDefault="002A5193" w:rsidP="00B953B6">
            <w:pPr>
              <w:jc w:val="both"/>
              <w:rPr>
                <w:rFonts w:ascii="Times New Roman" w:hAnsi="Times New Roman" w:cs="Times New Roman"/>
                <w:sz w:val="24"/>
                <w:szCs w:val="24"/>
                <w:lang w:val="en-US"/>
              </w:rPr>
            </w:pPr>
            <w:ins w:id="28" w:author="Автор">
              <w:r>
                <w:rPr>
                  <w:rFonts w:ascii="Times New Roman" w:eastAsia="Times New Roman" w:hAnsi="Times New Roman" w:cs="Times New Roman"/>
                  <w:sz w:val="24"/>
                  <w:szCs w:val="24"/>
                  <w:lang w:val="uk-UA"/>
                </w:rPr>
                <w:t>6</w:t>
              </w:r>
            </w:ins>
            <w:del w:id="29" w:author="Автор">
              <w:r w:rsidR="005074C3" w:rsidDel="002A5193">
                <w:rPr>
                  <w:rFonts w:ascii="Times New Roman" w:eastAsia="Times New Roman" w:hAnsi="Times New Roman" w:cs="Times New Roman"/>
                  <w:sz w:val="24"/>
                  <w:szCs w:val="24"/>
                  <w:lang w:val="uk-UA"/>
                </w:rPr>
                <w:delText>7</w:delText>
              </w:r>
            </w:del>
            <w:r w:rsidR="005074C3">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 xml:space="preserve">This Additional Agreement </w:t>
            </w:r>
            <w:proofErr w:type="gramStart"/>
            <w:r w:rsidR="002E4F12" w:rsidRPr="002E4F12">
              <w:rPr>
                <w:rFonts w:ascii="Times New Roman" w:eastAsia="Times New Roman" w:hAnsi="Times New Roman" w:cs="Times New Roman"/>
                <w:sz w:val="24"/>
                <w:szCs w:val="24"/>
                <w:lang w:val="en-US" w:eastAsia="en-US"/>
              </w:rPr>
              <w:t>has been executed</w:t>
            </w:r>
            <w:proofErr w:type="gramEnd"/>
            <w:r w:rsidR="002E4F12" w:rsidRPr="002E4F12">
              <w:rPr>
                <w:rFonts w:ascii="Times New Roman" w:eastAsia="Times New Roman" w:hAnsi="Times New Roman" w:cs="Times New Roman"/>
                <w:sz w:val="24"/>
                <w:szCs w:val="24"/>
                <w:lang w:val="en-US" w:eastAsia="en-US"/>
              </w:rPr>
              <w:t xml:space="preserve"> in both the English language and the Ukrainian language in four copies each having equal legal force</w:t>
            </w:r>
            <w:r w:rsidR="00B953B6" w:rsidRPr="00AB6D21">
              <w:rPr>
                <w:rFonts w:ascii="Times New Roman" w:eastAsia="Times New Roman" w:hAnsi="Times New Roman" w:cs="Times New Roman"/>
                <w:sz w:val="24"/>
                <w:szCs w:val="24"/>
                <w:lang w:val="en-US"/>
              </w:rPr>
              <w:t>. In case of discrepancies between Ukrainian and English version of the Additional Agreement, Ukrainian version shall prevail.</w:t>
            </w:r>
          </w:p>
        </w:tc>
        <w:tc>
          <w:tcPr>
            <w:tcW w:w="5152" w:type="dxa"/>
          </w:tcPr>
          <w:p w14:paraId="32511CF7" w14:textId="56387606" w:rsidR="00E9140C" w:rsidRPr="00E9140C" w:rsidRDefault="002A5193" w:rsidP="00E9140C">
            <w:pPr>
              <w:jc w:val="both"/>
              <w:rPr>
                <w:rFonts w:ascii="Times New Roman" w:eastAsia="Times New Roman" w:hAnsi="Times New Roman" w:cs="Times New Roman"/>
                <w:sz w:val="24"/>
                <w:szCs w:val="24"/>
                <w:lang w:val="uk-UA" w:eastAsia="uk-UA"/>
              </w:rPr>
            </w:pPr>
            <w:ins w:id="30" w:author="Автор">
              <w:r w:rsidRPr="003545E1">
                <w:rPr>
                  <w:rFonts w:ascii="Times New Roman" w:eastAsia="Times New Roman" w:hAnsi="Times New Roman" w:cs="Times New Roman"/>
                  <w:sz w:val="24"/>
                  <w:szCs w:val="24"/>
                  <w:lang w:eastAsia="uk-UA"/>
                  <w:rPrChange w:id="31" w:author="Автор">
                    <w:rPr>
                      <w:rFonts w:ascii="Times New Roman" w:eastAsia="Times New Roman" w:hAnsi="Times New Roman" w:cs="Times New Roman"/>
                      <w:sz w:val="24"/>
                      <w:szCs w:val="24"/>
                      <w:lang w:val="en-US" w:eastAsia="uk-UA"/>
                    </w:rPr>
                  </w:rPrChange>
                </w:rPr>
                <w:t>4</w:t>
              </w:r>
            </w:ins>
            <w:del w:id="32" w:author="Автор">
              <w:r w:rsidR="00221BF0" w:rsidDel="002A5193">
                <w:rPr>
                  <w:rFonts w:ascii="Times New Roman" w:eastAsia="Times New Roman" w:hAnsi="Times New Roman" w:cs="Times New Roman"/>
                  <w:sz w:val="24"/>
                  <w:szCs w:val="24"/>
                  <w:lang w:val="uk-UA" w:eastAsia="uk-UA"/>
                </w:rPr>
                <w:delText>5</w:delText>
              </w:r>
            </w:del>
            <w:r w:rsidR="00B953B6" w:rsidRPr="00AB6D21">
              <w:rPr>
                <w:rFonts w:ascii="Times New Roman" w:eastAsia="Times New Roman" w:hAnsi="Times New Roman" w:cs="Times New Roman"/>
                <w:sz w:val="24"/>
                <w:szCs w:val="24"/>
                <w:lang w:val="uk-UA" w:eastAsia="uk-UA"/>
              </w:rPr>
              <w:t xml:space="preserve">. </w:t>
            </w:r>
            <w:r w:rsidR="00E9140C" w:rsidRPr="00E9140C">
              <w:rPr>
                <w:rFonts w:ascii="Times New Roman" w:eastAsia="Times New Roman" w:hAnsi="Times New Roman" w:cs="Times New Roman"/>
                <w:sz w:val="24"/>
                <w:szCs w:val="24"/>
                <w:lang w:val="uk-UA" w:eastAsia="uk-UA"/>
              </w:rPr>
              <w:t xml:space="preserve">Я, Власник персональних даних*, повідомлений про мету обробки Позичальником моїх персональних даних (будь-яка інформація про фізичну особу, в тому числі, однак не виключно інформація щодо прізвища, імені, по батькові, інформації, яка зазначена в паспорті (або в іншому документі, що посвідчує особу), 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здійснення Позичальником своєї фінансового-господарської діяльності, пропонування та/або надання повного кола послуг Позичальником та/або третіми особами (особи, з якими Позичальник перебуває в договірних відносинах, надалі – Треті особи), у тому числі шляхом здійснення прямих контактів із Власником персональних даних за допомогою засобів зв’язку, захисту Позичальником своїх прав та інтересів. Підписанням даного </w:t>
            </w:r>
            <w:r w:rsidR="00E9140C">
              <w:rPr>
                <w:rFonts w:ascii="Times New Roman" w:eastAsia="Times New Roman" w:hAnsi="Times New Roman" w:cs="Times New Roman"/>
                <w:sz w:val="24"/>
                <w:szCs w:val="24"/>
                <w:lang w:val="uk-UA" w:eastAsia="uk-UA"/>
              </w:rPr>
              <w:t xml:space="preserve">Додаткового </w:t>
            </w:r>
            <w:r w:rsidR="00E9140C" w:rsidRPr="00E9140C">
              <w:rPr>
                <w:rFonts w:ascii="Times New Roman" w:eastAsia="Times New Roman" w:hAnsi="Times New Roman" w:cs="Times New Roman"/>
                <w:sz w:val="24"/>
                <w:szCs w:val="24"/>
                <w:lang w:val="uk-UA" w:eastAsia="uk-UA"/>
              </w:rPr>
              <w:t xml:space="preserve">Договору Власник персональних даних надає Позичальнику свою однозначну згоду на передачу (поширення), у </w:t>
            </w:r>
            <w:proofErr w:type="spellStart"/>
            <w:r w:rsidR="00E9140C" w:rsidRPr="00E9140C">
              <w:rPr>
                <w:rFonts w:ascii="Times New Roman" w:eastAsia="Times New Roman" w:hAnsi="Times New Roman" w:cs="Times New Roman"/>
                <w:sz w:val="24"/>
                <w:szCs w:val="24"/>
                <w:lang w:val="uk-UA" w:eastAsia="uk-UA"/>
              </w:rPr>
              <w:t>т.ч</w:t>
            </w:r>
            <w:proofErr w:type="spellEnd"/>
            <w:r w:rsidR="00E9140C" w:rsidRPr="00E9140C">
              <w:rPr>
                <w:rFonts w:ascii="Times New Roman" w:eastAsia="Times New Roman" w:hAnsi="Times New Roman" w:cs="Times New Roman"/>
                <w:sz w:val="24"/>
                <w:szCs w:val="24"/>
                <w:lang w:val="uk-UA" w:eastAsia="uk-UA"/>
              </w:rPr>
              <w:t>. транскордонну, Позичальником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Власнику персональних даних письмового повідомлення про здійснення зазначених дій.</w:t>
            </w:r>
          </w:p>
          <w:p w14:paraId="6CD0F75C"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Підписанням даного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 xml:space="preserve">Договору Власник персональних даних підтверджує, що в момент збору Персональних даних, Позичальник повідомив його про володільця Персональних даних, про склад та зміст зібраних Персональних даних, про права, передбачені Законом, про мету збору його Персональних даних та осіб, яким передаються його Персональні дані. </w:t>
            </w:r>
          </w:p>
          <w:p w14:paraId="27AE7724"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Власник персональних даних підтверджує (гарантує), що Персональні дані фізичних осіб, які передаються Позичальнику, здійснюється за згодою таких фізичних осіб, які повідомлені про відомості, зазначені в ч.2 ст.12 Закону.</w:t>
            </w:r>
          </w:p>
          <w:p w14:paraId="6B1D5726" w14:textId="2C862C80" w:rsid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*Власник персональних даних –уповноважена особа Позикодавця, зазначена у п. </w:t>
            </w:r>
            <w:del w:id="33" w:author="Автор">
              <w:r w:rsidR="005074C3" w:rsidDel="003545E1">
                <w:rPr>
                  <w:rFonts w:ascii="Times New Roman" w:eastAsia="Times New Roman" w:hAnsi="Times New Roman" w:cs="Times New Roman"/>
                  <w:sz w:val="24"/>
                  <w:szCs w:val="24"/>
                  <w:lang w:val="uk-UA" w:eastAsia="uk-UA"/>
                </w:rPr>
                <w:delText>8</w:delText>
              </w:r>
            </w:del>
            <w:proofErr w:type="gramStart"/>
            <w:ins w:id="34" w:author="Автор">
              <w:r w:rsidR="003545E1">
                <w:rPr>
                  <w:rFonts w:ascii="Times New Roman" w:eastAsia="Times New Roman" w:hAnsi="Times New Roman" w:cs="Times New Roman"/>
                  <w:sz w:val="24"/>
                  <w:szCs w:val="24"/>
                  <w:lang w:val="en-US" w:eastAsia="uk-UA"/>
                </w:rPr>
                <w:t>7</w:t>
              </w:r>
            </w:ins>
            <w:r w:rsidRPr="00E9140C">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Додаткового</w:t>
            </w:r>
            <w:proofErr w:type="gramEnd"/>
            <w:r>
              <w:rPr>
                <w:rFonts w:ascii="Times New Roman" w:eastAsia="Times New Roman" w:hAnsi="Times New Roman" w:cs="Times New Roman"/>
                <w:sz w:val="24"/>
                <w:szCs w:val="24"/>
                <w:lang w:val="uk-UA" w:eastAsia="uk-UA"/>
              </w:rPr>
              <w:t xml:space="preserve"> </w:t>
            </w:r>
            <w:r w:rsidRPr="00E9140C">
              <w:rPr>
                <w:rFonts w:ascii="Times New Roman" w:eastAsia="Times New Roman" w:hAnsi="Times New Roman" w:cs="Times New Roman"/>
                <w:sz w:val="24"/>
                <w:szCs w:val="24"/>
                <w:lang w:val="uk-UA" w:eastAsia="uk-UA"/>
              </w:rPr>
              <w:t>Договору.</w:t>
            </w:r>
          </w:p>
          <w:p w14:paraId="5FA53A0C" w14:textId="4F14B446" w:rsidR="005074C3" w:rsidRDefault="002A5193" w:rsidP="00C74697">
            <w:pPr>
              <w:jc w:val="both"/>
              <w:rPr>
                <w:rFonts w:ascii="Times New Roman" w:eastAsia="Times New Roman" w:hAnsi="Times New Roman" w:cs="Times New Roman"/>
                <w:sz w:val="24"/>
                <w:szCs w:val="24"/>
                <w:lang w:val="uk-UA" w:eastAsia="uk-UA"/>
              </w:rPr>
            </w:pPr>
            <w:ins w:id="35" w:author="Автор">
              <w:r w:rsidRPr="003545E1">
                <w:rPr>
                  <w:rFonts w:ascii="Times New Roman" w:eastAsia="Times New Roman" w:hAnsi="Times New Roman" w:cs="Times New Roman"/>
                  <w:sz w:val="24"/>
                  <w:szCs w:val="24"/>
                  <w:lang w:eastAsia="uk-UA"/>
                  <w:rPrChange w:id="36" w:author="Автор">
                    <w:rPr>
                      <w:rFonts w:ascii="Times New Roman" w:eastAsia="Times New Roman" w:hAnsi="Times New Roman" w:cs="Times New Roman"/>
                      <w:sz w:val="24"/>
                      <w:szCs w:val="24"/>
                      <w:lang w:val="en-US" w:eastAsia="uk-UA"/>
                    </w:rPr>
                  </w:rPrChange>
                </w:rPr>
                <w:t>5</w:t>
              </w:r>
            </w:ins>
            <w:del w:id="37" w:author="Автор">
              <w:r w:rsidR="00221BF0" w:rsidDel="002A5193">
                <w:rPr>
                  <w:rFonts w:ascii="Times New Roman" w:eastAsia="Times New Roman" w:hAnsi="Times New Roman" w:cs="Times New Roman"/>
                  <w:sz w:val="24"/>
                  <w:szCs w:val="24"/>
                  <w:lang w:val="uk-UA" w:eastAsia="uk-UA"/>
                </w:rPr>
                <w:delText>6</w:delText>
              </w:r>
            </w:del>
            <w:r w:rsidR="00E9140C">
              <w:rPr>
                <w:rFonts w:ascii="Times New Roman" w:eastAsia="Times New Roman" w:hAnsi="Times New Roman" w:cs="Times New Roman"/>
                <w:sz w:val="24"/>
                <w:szCs w:val="24"/>
                <w:lang w:val="uk-UA" w:eastAsia="uk-UA"/>
              </w:rPr>
              <w:t xml:space="preserve">. </w:t>
            </w:r>
            <w:r w:rsidR="00F95A82" w:rsidRPr="00A31688">
              <w:rPr>
                <w:rFonts w:ascii="Times New Roman" w:eastAsia="Times New Roman" w:hAnsi="Times New Roman" w:cs="Times New Roman"/>
                <w:sz w:val="24"/>
                <w:szCs w:val="24"/>
                <w:lang w:val="uk-UA" w:eastAsia="uk-UA"/>
              </w:rPr>
              <w:t xml:space="preserve">Всі терміни та поняття, що </w:t>
            </w:r>
            <w:r w:rsidR="00F95A82" w:rsidRPr="00A37670">
              <w:rPr>
                <w:rFonts w:ascii="Times New Roman" w:eastAsia="Times New Roman" w:hAnsi="Times New Roman" w:cs="Times New Roman"/>
                <w:sz w:val="24"/>
                <w:szCs w:val="24"/>
                <w:lang w:val="uk-UA" w:eastAsia="uk-UA"/>
              </w:rPr>
              <w:t xml:space="preserve">вживаються в </w:t>
            </w:r>
            <w:r w:rsidR="00A85095" w:rsidRPr="00A37670">
              <w:rPr>
                <w:rFonts w:ascii="Times New Roman" w:eastAsia="Times New Roman" w:hAnsi="Times New Roman" w:cs="Times New Roman"/>
                <w:sz w:val="24"/>
                <w:szCs w:val="24"/>
                <w:lang w:val="uk-UA" w:eastAsia="uk-UA"/>
              </w:rPr>
              <w:t xml:space="preserve">Додатковому </w:t>
            </w:r>
            <w:r w:rsidR="00F95A82" w:rsidRPr="00A37670">
              <w:rPr>
                <w:rFonts w:ascii="Times New Roman" w:eastAsia="Times New Roman" w:hAnsi="Times New Roman" w:cs="Times New Roman"/>
                <w:sz w:val="24"/>
                <w:szCs w:val="24"/>
                <w:lang w:val="uk-UA" w:eastAsia="uk-UA"/>
              </w:rPr>
              <w:t>Договорі з великої л</w:t>
            </w:r>
            <w:r w:rsidR="00F95A82" w:rsidRPr="00A31688">
              <w:rPr>
                <w:rFonts w:ascii="Times New Roman" w:eastAsia="Times New Roman" w:hAnsi="Times New Roman" w:cs="Times New Roman"/>
                <w:sz w:val="24"/>
                <w:szCs w:val="24"/>
                <w:lang w:val="uk-UA" w:eastAsia="uk-UA"/>
              </w:rPr>
              <w:t>ітери та не визначені в ньому окремо, мають значення, що визначені для них в Договорі.</w:t>
            </w:r>
          </w:p>
          <w:p w14:paraId="60B0D844" w14:textId="6854B114" w:rsidR="00B953B6" w:rsidRPr="00C74697" w:rsidRDefault="002A5193" w:rsidP="00C74697">
            <w:pPr>
              <w:jc w:val="both"/>
              <w:rPr>
                <w:rFonts w:ascii="Times New Roman" w:eastAsia="Times New Roman" w:hAnsi="Times New Roman" w:cs="Times New Roman"/>
                <w:sz w:val="24"/>
                <w:szCs w:val="24"/>
              </w:rPr>
            </w:pPr>
            <w:ins w:id="38" w:author="Автор">
              <w:r w:rsidRPr="003545E1">
                <w:rPr>
                  <w:rFonts w:ascii="Times New Roman" w:eastAsia="Times New Roman" w:hAnsi="Times New Roman" w:cs="Times New Roman"/>
                  <w:sz w:val="24"/>
                  <w:szCs w:val="24"/>
                  <w:lang w:eastAsia="uk-UA"/>
                  <w:rPrChange w:id="39" w:author="Автор">
                    <w:rPr>
                      <w:rFonts w:ascii="Times New Roman" w:eastAsia="Times New Roman" w:hAnsi="Times New Roman" w:cs="Times New Roman"/>
                      <w:sz w:val="24"/>
                      <w:szCs w:val="24"/>
                      <w:lang w:val="en-US" w:eastAsia="uk-UA"/>
                    </w:rPr>
                  </w:rPrChange>
                </w:rPr>
                <w:t>6</w:t>
              </w:r>
            </w:ins>
            <w:del w:id="40" w:author="Автор">
              <w:r w:rsidR="005074C3" w:rsidDel="002A5193">
                <w:rPr>
                  <w:rFonts w:ascii="Times New Roman" w:eastAsia="Times New Roman" w:hAnsi="Times New Roman" w:cs="Times New Roman"/>
                  <w:sz w:val="24"/>
                  <w:szCs w:val="24"/>
                  <w:lang w:val="uk-UA" w:eastAsia="uk-UA"/>
                </w:rPr>
                <w:delText>7</w:delText>
              </w:r>
            </w:del>
            <w:r w:rsidR="005074C3">
              <w:rPr>
                <w:rFonts w:ascii="Times New Roman" w:eastAsia="Times New Roman" w:hAnsi="Times New Roman" w:cs="Times New Roman"/>
                <w:sz w:val="24"/>
                <w:szCs w:val="24"/>
                <w:lang w:val="uk-UA" w:eastAsia="uk-UA"/>
              </w:rPr>
              <w:t xml:space="preserve">. </w:t>
            </w:r>
            <w:r w:rsidR="00B953B6" w:rsidRPr="00AB6D21">
              <w:rPr>
                <w:rFonts w:ascii="Times New Roman" w:eastAsia="Times New Roman" w:hAnsi="Times New Roman" w:cs="Times New Roman"/>
                <w:sz w:val="24"/>
                <w:szCs w:val="24"/>
                <w:lang w:val="uk-UA" w:eastAsia="uk-UA"/>
              </w:rPr>
              <w:t xml:space="preserve">Даний Додатковий Договір </w:t>
            </w:r>
            <w:r w:rsidR="002E4F12" w:rsidRPr="002E4F12">
              <w:rPr>
                <w:rFonts w:ascii="Times New Roman" w:eastAsia="Times New Roman" w:hAnsi="Times New Roman" w:cs="Times New Roman"/>
                <w:sz w:val="24"/>
                <w:szCs w:val="24"/>
                <w:lang w:val="uk-UA" w:eastAsia="uk-UA"/>
              </w:rPr>
              <w:t xml:space="preserve">складений  англійською та українською мовою у </w:t>
            </w:r>
            <w:bookmarkStart w:id="41" w:name="_DV_M236"/>
            <w:bookmarkEnd w:id="41"/>
            <w:r w:rsidR="002E4F12" w:rsidRPr="002E4F12">
              <w:rPr>
                <w:rFonts w:ascii="Times New Roman" w:eastAsia="Times New Roman" w:hAnsi="Times New Roman" w:cs="Times New Roman"/>
                <w:sz w:val="24"/>
                <w:szCs w:val="24"/>
                <w:lang w:val="uk-UA" w:eastAsia="uk-UA"/>
              </w:rPr>
              <w:t xml:space="preserve">чотирьох </w:t>
            </w:r>
            <w:bookmarkStart w:id="42" w:name="_DV_M237"/>
            <w:bookmarkStart w:id="43" w:name="_DV_M238"/>
            <w:bookmarkEnd w:id="42"/>
            <w:bookmarkEnd w:id="43"/>
            <w:r w:rsidR="002E4F12" w:rsidRPr="002E4F12">
              <w:rPr>
                <w:rFonts w:ascii="Times New Roman" w:eastAsia="Times New Roman" w:hAnsi="Times New Roman" w:cs="Times New Roman"/>
                <w:sz w:val="24"/>
                <w:szCs w:val="24"/>
                <w:lang w:val="uk-UA" w:eastAsia="uk-UA"/>
              </w:rPr>
              <w:t>примірниках, які мають рівну юридичну силу</w:t>
            </w:r>
            <w:r w:rsidR="00B953B6" w:rsidRPr="00AB6D21">
              <w:rPr>
                <w:rFonts w:ascii="Times New Roman" w:eastAsia="Times New Roman" w:hAnsi="Times New Roman" w:cs="Times New Roman"/>
                <w:sz w:val="24"/>
                <w:szCs w:val="24"/>
                <w:lang w:val="uk-UA" w:eastAsia="uk-UA"/>
              </w:rPr>
              <w:t>. В разі виявлення суперечностей між англійською та українською мовами, перевагу має українська версія Додаткового Договору.</w:t>
            </w:r>
            <w:r w:rsidR="0053777F" w:rsidRPr="00AB6D21">
              <w:rPr>
                <w:rFonts w:ascii="Times New Roman" w:eastAsia="Times New Roman" w:hAnsi="Times New Roman" w:cs="Times New Roman"/>
                <w:sz w:val="24"/>
                <w:szCs w:val="24"/>
              </w:rPr>
              <w:t xml:space="preserve"> </w:t>
            </w:r>
          </w:p>
        </w:tc>
      </w:tr>
    </w:tbl>
    <w:tbl>
      <w:tblPr>
        <w:tblW w:w="102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5040"/>
      </w:tblGrid>
      <w:tr w:rsidR="002E4F12" w:rsidRPr="00267B16" w14:paraId="74A6212B" w14:textId="77777777" w:rsidTr="00E1017E">
        <w:tc>
          <w:tcPr>
            <w:tcW w:w="5218" w:type="dxa"/>
            <w:tcBorders>
              <w:top w:val="nil"/>
              <w:left w:val="nil"/>
              <w:bottom w:val="nil"/>
              <w:right w:val="nil"/>
            </w:tcBorders>
          </w:tcPr>
          <w:p w14:paraId="0358DD20" w14:textId="12727C1C" w:rsidR="002E4F12" w:rsidRPr="002E4F12" w:rsidRDefault="002A5193" w:rsidP="002E4F12">
            <w:pPr>
              <w:spacing w:after="0" w:line="240" w:lineRule="auto"/>
              <w:rPr>
                <w:rFonts w:ascii="Times New Roman" w:hAnsi="Times New Roman" w:cs="Times New Roman"/>
                <w:b/>
                <w:sz w:val="24"/>
                <w:szCs w:val="24"/>
                <w:lang w:val="en-US"/>
              </w:rPr>
            </w:pPr>
            <w:ins w:id="44" w:author="Автор">
              <w:r>
                <w:rPr>
                  <w:rFonts w:ascii="Times New Roman" w:hAnsi="Times New Roman" w:cs="Times New Roman"/>
                  <w:b/>
                  <w:sz w:val="24"/>
                  <w:szCs w:val="24"/>
                  <w:lang w:val="uk-UA"/>
                </w:rPr>
                <w:t>7</w:t>
              </w:r>
            </w:ins>
            <w:del w:id="45" w:author="Автор">
              <w:r w:rsidR="005074C3" w:rsidDel="002A5193">
                <w:rPr>
                  <w:rFonts w:ascii="Times New Roman" w:hAnsi="Times New Roman" w:cs="Times New Roman"/>
                  <w:b/>
                  <w:sz w:val="24"/>
                  <w:szCs w:val="24"/>
                  <w:lang w:val="en-US"/>
                </w:rPr>
                <w:delText>8</w:delText>
              </w:r>
            </w:del>
            <w:r w:rsidR="002E4F12" w:rsidRPr="002E4F12">
              <w:rPr>
                <w:rFonts w:ascii="Times New Roman" w:hAnsi="Times New Roman" w:cs="Times New Roman"/>
                <w:b/>
                <w:sz w:val="24"/>
                <w:szCs w:val="24"/>
                <w:lang w:val="uk-UA"/>
              </w:rPr>
              <w:t>. ADDRESSE</w:t>
            </w:r>
            <w:r w:rsidR="002E4F12" w:rsidRPr="002E4F12">
              <w:rPr>
                <w:rFonts w:ascii="Times New Roman" w:hAnsi="Times New Roman" w:cs="Times New Roman"/>
                <w:b/>
                <w:sz w:val="24"/>
                <w:szCs w:val="24"/>
                <w:lang w:val="en-US"/>
              </w:rPr>
              <w:t>S AND OTHER DETAILS OF THE PARTIES</w:t>
            </w:r>
          </w:p>
          <w:p w14:paraId="0327C376" w14:textId="77777777" w:rsidR="002E4F12" w:rsidRPr="008C7998" w:rsidRDefault="002E4F12" w:rsidP="002E4F12">
            <w:pPr>
              <w:spacing w:after="0" w:line="240" w:lineRule="auto"/>
              <w:rPr>
                <w:rFonts w:ascii="Times New Roman" w:hAnsi="Times New Roman" w:cs="Times New Roman"/>
                <w:sz w:val="24"/>
                <w:szCs w:val="24"/>
                <w:lang w:val="en-US"/>
              </w:rPr>
            </w:pPr>
            <w:r w:rsidRPr="008C7998">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LENDER</w:t>
            </w:r>
            <w:r w:rsidRPr="008C7998">
              <w:rPr>
                <w:rFonts w:ascii="Times New Roman" w:hAnsi="Times New Roman" w:cs="Times New Roman"/>
                <w:b/>
                <w:sz w:val="24"/>
                <w:szCs w:val="24"/>
                <w:lang w:val="en-US"/>
              </w:rPr>
              <w:t>:</w:t>
            </w:r>
          </w:p>
          <w:p w14:paraId="2782272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7243612"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33B1E8A"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E0F7159"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17C154F" w14:textId="77777777" w:rsidR="002E4F12" w:rsidRPr="002E4F12" w:rsidRDefault="002E4F12" w:rsidP="002E4F12">
            <w:pPr>
              <w:spacing w:after="0" w:line="240" w:lineRule="auto"/>
              <w:rPr>
                <w:rFonts w:ascii="Times New Roman" w:hAnsi="Times New Roman" w:cs="Times New Roman"/>
                <w:sz w:val="24"/>
                <w:szCs w:val="24"/>
                <w:lang w:val="uk-UA"/>
              </w:rPr>
            </w:pPr>
          </w:p>
          <w:p w14:paraId="204A5776"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p>
          <w:p w14:paraId="5F0A0296" w14:textId="77777777" w:rsidR="002E4F12" w:rsidRPr="002E4F12" w:rsidRDefault="002E4F12" w:rsidP="002E4F12">
            <w:pPr>
              <w:spacing w:after="0" w:line="240" w:lineRule="auto"/>
              <w:rPr>
                <w:rFonts w:ascii="Times New Roman" w:hAnsi="Times New Roman" w:cs="Times New Roman"/>
                <w:b/>
                <w:sz w:val="24"/>
                <w:szCs w:val="24"/>
                <w:lang w:val="en-US"/>
              </w:rPr>
            </w:pPr>
          </w:p>
          <w:p w14:paraId="1E122197"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89F6351"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5B1DC8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23656F60"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56E6AEE" w14:textId="77777777" w:rsidR="002E4F12" w:rsidRPr="002E4F12" w:rsidRDefault="002E4F12" w:rsidP="002E4F12">
            <w:pPr>
              <w:spacing w:after="0" w:line="240" w:lineRule="auto"/>
              <w:rPr>
                <w:rFonts w:ascii="Times New Roman" w:hAnsi="Times New Roman" w:cs="Times New Roman"/>
                <w:sz w:val="24"/>
                <w:szCs w:val="24"/>
                <w:lang w:val="uk-UA"/>
              </w:rPr>
            </w:pPr>
          </w:p>
          <w:p w14:paraId="7808D0A6" w14:textId="77777777"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en-US"/>
              </w:rPr>
              <w:t>THE</w:t>
            </w:r>
            <w:r w:rsidRPr="002E4F12">
              <w:rPr>
                <w:rFonts w:ascii="Times New Roman" w:hAnsi="Times New Roman" w:cs="Times New Roman"/>
                <w:b/>
                <w:sz w:val="24"/>
                <w:szCs w:val="24"/>
                <w:lang w:val="uk-UA"/>
              </w:rPr>
              <w:t xml:space="preserve"> LENDER/</w:t>
            </w:r>
            <w:r w:rsidRPr="002E4F12">
              <w:rPr>
                <w:rFonts w:ascii="Times New Roman" w:hAnsi="Times New Roman" w:cs="Times New Roman"/>
                <w:b/>
                <w:sz w:val="24"/>
                <w:szCs w:val="24"/>
                <w:lang w:val="uk-UA" w:bidi="th-TH"/>
              </w:rPr>
              <w:t xml:space="preserve"> ПОЗИКОДАВЕЦЬ:</w:t>
            </w:r>
          </w:p>
          <w:p w14:paraId="0539663F" w14:textId="77777777" w:rsidR="002E4F12" w:rsidRPr="002E4F12" w:rsidRDefault="002E4F12" w:rsidP="002E4F12">
            <w:pPr>
              <w:spacing w:after="0" w:line="240" w:lineRule="auto"/>
              <w:rPr>
                <w:rFonts w:ascii="Times New Roman" w:hAnsi="Times New Roman" w:cs="Times New Roman"/>
                <w:sz w:val="24"/>
                <w:szCs w:val="24"/>
                <w:lang w:val="uk-UA"/>
              </w:rPr>
            </w:pPr>
          </w:p>
          <w:p w14:paraId="06142EC5"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F52F1AA" w14:textId="77777777" w:rsidR="002E4F12" w:rsidRPr="002E4F12" w:rsidRDefault="002E4F12" w:rsidP="002E4F12">
            <w:pPr>
              <w:spacing w:after="0" w:line="240" w:lineRule="auto"/>
              <w:rPr>
                <w:rFonts w:ascii="Times New Roman" w:hAnsi="Times New Roman" w:cs="Times New Roman"/>
                <w:sz w:val="24"/>
                <w:szCs w:val="24"/>
                <w:lang w:val="uk-UA"/>
              </w:rPr>
            </w:pPr>
          </w:p>
          <w:p w14:paraId="3C0DE624" w14:textId="77777777"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14:paraId="7C42D5AE" w14:textId="77777777" w:rsidR="002E4F12" w:rsidRPr="002E4F12" w:rsidRDefault="002E4F12" w:rsidP="002E4F12">
            <w:pPr>
              <w:spacing w:after="0" w:line="240" w:lineRule="auto"/>
              <w:rPr>
                <w:rFonts w:ascii="Times New Roman" w:hAnsi="Times New Roman" w:cs="Times New Roman"/>
                <w:sz w:val="18"/>
                <w:szCs w:val="18"/>
                <w:lang w:val="en-US"/>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p w14:paraId="2B0C75EA" w14:textId="77777777" w:rsidR="002E4F12" w:rsidRPr="002E4F12" w:rsidRDefault="002E4F12" w:rsidP="002E4F12">
            <w:pPr>
              <w:spacing w:after="0" w:line="240" w:lineRule="auto"/>
              <w:rPr>
                <w:rFonts w:ascii="Times New Roman" w:hAnsi="Times New Roman" w:cs="Times New Roman"/>
                <w:sz w:val="24"/>
                <w:szCs w:val="24"/>
                <w:lang w:val="uk-UA"/>
              </w:rPr>
            </w:pPr>
          </w:p>
        </w:tc>
        <w:tc>
          <w:tcPr>
            <w:tcW w:w="5040" w:type="dxa"/>
            <w:tcBorders>
              <w:top w:val="nil"/>
              <w:left w:val="nil"/>
              <w:bottom w:val="nil"/>
              <w:right w:val="nil"/>
            </w:tcBorders>
          </w:tcPr>
          <w:p w14:paraId="181455AC" w14:textId="141A2954" w:rsidR="002E4F12" w:rsidRDefault="002A5193" w:rsidP="00E9140C">
            <w:pPr>
              <w:spacing w:after="0" w:line="240" w:lineRule="auto"/>
              <w:rPr>
                <w:rFonts w:ascii="Times New Roman" w:hAnsi="Times New Roman" w:cs="Times New Roman"/>
                <w:b/>
                <w:sz w:val="24"/>
                <w:szCs w:val="24"/>
                <w:lang w:val="uk-UA" w:bidi="th-TH"/>
              </w:rPr>
            </w:pPr>
            <w:ins w:id="46" w:author="Автор">
              <w:r w:rsidRPr="003545E1">
                <w:rPr>
                  <w:rFonts w:ascii="Times New Roman" w:hAnsi="Times New Roman" w:cs="Times New Roman"/>
                  <w:b/>
                  <w:sz w:val="24"/>
                  <w:szCs w:val="24"/>
                  <w:lang w:bidi="th-TH"/>
                  <w:rPrChange w:id="47" w:author="Автор">
                    <w:rPr>
                      <w:rFonts w:ascii="Times New Roman" w:hAnsi="Times New Roman" w:cs="Times New Roman"/>
                      <w:b/>
                      <w:sz w:val="24"/>
                      <w:szCs w:val="24"/>
                      <w:lang w:val="en-US" w:bidi="th-TH"/>
                    </w:rPr>
                  </w:rPrChange>
                </w:rPr>
                <w:t>7</w:t>
              </w:r>
            </w:ins>
            <w:del w:id="48" w:author="Автор">
              <w:r w:rsidR="005074C3" w:rsidDel="002A5193">
                <w:rPr>
                  <w:rFonts w:ascii="Times New Roman" w:hAnsi="Times New Roman" w:cs="Times New Roman"/>
                  <w:b/>
                  <w:sz w:val="24"/>
                  <w:szCs w:val="24"/>
                  <w:lang w:val="uk-UA" w:bidi="th-TH"/>
                </w:rPr>
                <w:delText>8</w:delText>
              </w:r>
            </w:del>
            <w:r w:rsidR="00E9140C">
              <w:rPr>
                <w:rFonts w:ascii="Times New Roman" w:hAnsi="Times New Roman" w:cs="Times New Roman"/>
                <w:b/>
                <w:sz w:val="24"/>
                <w:szCs w:val="24"/>
                <w:lang w:val="uk-UA" w:bidi="th-TH"/>
              </w:rPr>
              <w:t xml:space="preserve">. </w:t>
            </w:r>
            <w:r w:rsidR="002E4F12" w:rsidRPr="00E9140C">
              <w:rPr>
                <w:rFonts w:ascii="Times New Roman" w:hAnsi="Times New Roman" w:cs="Times New Roman"/>
                <w:b/>
                <w:sz w:val="24"/>
                <w:szCs w:val="24"/>
                <w:lang w:val="uk-UA" w:bidi="th-TH"/>
              </w:rPr>
              <w:t>АДРЕСИ</w:t>
            </w:r>
            <w:r w:rsidR="002E4F12" w:rsidRPr="00E9140C">
              <w:rPr>
                <w:rFonts w:ascii="Times New Roman" w:hAnsi="Times New Roman" w:cs="Times New Roman"/>
                <w:b/>
                <w:sz w:val="24"/>
                <w:szCs w:val="24"/>
                <w:lang w:bidi="th-TH"/>
              </w:rPr>
              <w:t xml:space="preserve"> </w:t>
            </w:r>
            <w:r w:rsidR="002E4F12" w:rsidRPr="00E9140C">
              <w:rPr>
                <w:rFonts w:ascii="Times New Roman" w:hAnsi="Times New Roman" w:cs="Times New Roman"/>
                <w:b/>
                <w:sz w:val="24"/>
                <w:szCs w:val="24"/>
                <w:lang w:val="uk-UA" w:bidi="th-TH"/>
              </w:rPr>
              <w:t>ТА ІНШІ РЕКВІЗИТИ СТОРІН</w:t>
            </w:r>
          </w:p>
          <w:p w14:paraId="5F275BC8" w14:textId="77777777" w:rsidR="00E9140C" w:rsidRPr="00E9140C" w:rsidRDefault="00E9140C" w:rsidP="00E9140C">
            <w:pPr>
              <w:spacing w:after="0" w:line="240" w:lineRule="auto"/>
              <w:rPr>
                <w:rFonts w:ascii="Times New Roman" w:hAnsi="Times New Roman" w:cs="Times New Roman"/>
                <w:b/>
                <w:sz w:val="24"/>
                <w:szCs w:val="24"/>
                <w:lang w:val="uk-UA" w:bidi="th-TH"/>
              </w:rPr>
            </w:pPr>
          </w:p>
          <w:p w14:paraId="03F8FF9F" w14:textId="77777777"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uk-UA" w:bidi="th-TH"/>
              </w:rPr>
              <w:t>ПОЗИКОДАВЕЦЬ:</w:t>
            </w:r>
          </w:p>
          <w:p w14:paraId="027322D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60BA4A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7B7CC98"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130C9B9"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7B78445" w14:textId="77777777" w:rsidR="002E4F12" w:rsidRPr="002E4F12" w:rsidRDefault="002E4F12" w:rsidP="002E4F12">
            <w:pPr>
              <w:spacing w:after="0" w:line="240" w:lineRule="auto"/>
              <w:ind w:left="252" w:hanging="322"/>
              <w:rPr>
                <w:rFonts w:ascii="Times New Roman" w:hAnsi="Times New Roman" w:cs="Times New Roman"/>
                <w:i/>
                <w:sz w:val="24"/>
                <w:szCs w:val="24"/>
                <w:lang w:val="uk-UA" w:bidi="th-TH"/>
              </w:rPr>
            </w:pPr>
          </w:p>
          <w:p w14:paraId="2659F82D" w14:textId="77777777"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2E4F12">
              <w:rPr>
                <w:rFonts w:ascii="Times New Roman" w:hAnsi="Times New Roman" w:cs="Times New Roman"/>
                <w:i/>
                <w:sz w:val="24"/>
                <w:szCs w:val="24"/>
                <w:lang w:val="uk-UA" w:bidi="th-TH"/>
              </w:rPr>
              <w:t xml:space="preserve">  </w:t>
            </w:r>
            <w:r w:rsidRPr="002E4F12">
              <w:rPr>
                <w:rFonts w:ascii="Times New Roman" w:hAnsi="Times New Roman" w:cs="Times New Roman"/>
                <w:b/>
                <w:sz w:val="24"/>
                <w:szCs w:val="24"/>
                <w:lang w:val="uk-UA" w:bidi="th-TH"/>
              </w:rPr>
              <w:t>ПОЗИЧАЛЬНИК:</w:t>
            </w:r>
          </w:p>
          <w:p w14:paraId="64929729" w14:textId="77777777" w:rsidR="002E4F12" w:rsidRPr="002E4F12" w:rsidRDefault="002E4F12" w:rsidP="002E4F12">
            <w:pPr>
              <w:spacing w:after="0" w:line="240" w:lineRule="auto"/>
              <w:rPr>
                <w:rFonts w:ascii="Times New Roman" w:hAnsi="Times New Roman" w:cs="Times New Roman"/>
                <w:sz w:val="24"/>
                <w:szCs w:val="24"/>
                <w:lang w:val="uk-UA"/>
              </w:rPr>
            </w:pPr>
          </w:p>
          <w:p w14:paraId="66BDDE4D"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D062B15"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0AF88D1"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92078A4"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2DC106B1" w14:textId="77777777" w:rsidR="002E4F12" w:rsidRPr="00F95A82" w:rsidRDefault="002E4F12" w:rsidP="002E4F12">
            <w:pPr>
              <w:spacing w:after="0" w:line="240" w:lineRule="auto"/>
              <w:ind w:left="252" w:hanging="322"/>
              <w:rPr>
                <w:rFonts w:ascii="Times New Roman" w:hAnsi="Times New Roman" w:cs="Times New Roman"/>
                <w:b/>
                <w:sz w:val="24"/>
                <w:szCs w:val="24"/>
                <w:lang w:val="en-US"/>
              </w:rPr>
            </w:pPr>
          </w:p>
          <w:p w14:paraId="612A8958" w14:textId="77777777"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F95A82">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r w:rsidRPr="002E4F12">
              <w:rPr>
                <w:rFonts w:ascii="Times New Roman" w:hAnsi="Times New Roman" w:cs="Times New Roman"/>
                <w:b/>
                <w:sz w:val="24"/>
                <w:szCs w:val="24"/>
                <w:lang w:val="uk-UA" w:bidi="th-TH"/>
              </w:rPr>
              <w:t xml:space="preserve"> ПОЗИЧАЛЬНИК:</w:t>
            </w:r>
          </w:p>
          <w:p w14:paraId="37E3D507" w14:textId="77777777" w:rsidR="002E4F12" w:rsidRPr="002E4F12" w:rsidRDefault="002E4F12" w:rsidP="002E4F12">
            <w:pPr>
              <w:spacing w:after="0" w:line="240" w:lineRule="auto"/>
              <w:rPr>
                <w:rFonts w:ascii="Times New Roman" w:hAnsi="Times New Roman" w:cs="Times New Roman"/>
                <w:sz w:val="24"/>
                <w:szCs w:val="24"/>
                <w:lang w:val="uk-UA"/>
              </w:rPr>
            </w:pPr>
          </w:p>
          <w:p w14:paraId="3A70422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7FA61553" w14:textId="77777777" w:rsidR="002E4F12" w:rsidRPr="002E4F12" w:rsidRDefault="002E4F12" w:rsidP="002E4F12">
            <w:pPr>
              <w:spacing w:after="0" w:line="240" w:lineRule="auto"/>
              <w:rPr>
                <w:rFonts w:ascii="Times New Roman" w:hAnsi="Times New Roman" w:cs="Times New Roman"/>
                <w:sz w:val="24"/>
                <w:szCs w:val="24"/>
                <w:lang w:val="uk-UA"/>
              </w:rPr>
            </w:pPr>
          </w:p>
          <w:p w14:paraId="218CFE7A" w14:textId="77777777"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14:paraId="390B4265" w14:textId="77777777" w:rsidR="002E4F12" w:rsidRPr="002E4F12" w:rsidRDefault="002E4F12" w:rsidP="002E4F12">
            <w:pPr>
              <w:spacing w:after="0" w:line="240" w:lineRule="auto"/>
              <w:rPr>
                <w:rFonts w:ascii="Times New Roman" w:hAnsi="Times New Roman" w:cs="Times New Roman"/>
                <w:sz w:val="18"/>
                <w:szCs w:val="18"/>
                <w:lang w:val="en-US"/>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p w14:paraId="7FFEFFBE" w14:textId="77777777" w:rsidR="002E4F12" w:rsidRPr="002E4F12" w:rsidRDefault="002E4F12" w:rsidP="002E4F12">
            <w:pPr>
              <w:spacing w:after="0" w:line="240" w:lineRule="auto"/>
              <w:rPr>
                <w:rFonts w:ascii="Times New Roman" w:hAnsi="Times New Roman" w:cs="Times New Roman"/>
                <w:sz w:val="24"/>
                <w:szCs w:val="24"/>
                <w:lang w:val="en-US"/>
              </w:rPr>
            </w:pPr>
          </w:p>
        </w:tc>
      </w:tr>
    </w:tbl>
    <w:p w14:paraId="24536649" w14:textId="77777777" w:rsidR="00106283" w:rsidRPr="00AB6D21" w:rsidRDefault="00106283">
      <w:pPr>
        <w:rPr>
          <w:rFonts w:ascii="Times New Roman" w:hAnsi="Times New Roman" w:cs="Times New Roman"/>
          <w:sz w:val="24"/>
          <w:szCs w:val="24"/>
          <w:lang w:val="en-US"/>
        </w:rPr>
      </w:pPr>
    </w:p>
    <w:sectPr w:rsidR="00106283" w:rsidRPr="00AB6D21" w:rsidSect="00C071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1" w15:restartNumberingAfterBreak="0">
    <w:nsid w:val="00000003"/>
    <w:multiLevelType w:val="multilevel"/>
    <w:tmpl w:val="00000002"/>
    <w:lvl w:ilvl="0">
      <w:start w:val="2"/>
      <w:numFmt w:val="decimal"/>
      <w:lvlText w:val="6.%1."/>
      <w:lvlJc w:val="left"/>
      <w:rPr>
        <w:b w:val="0"/>
        <w:bCs w:val="0"/>
        <w:i w:val="0"/>
        <w:iCs w:val="0"/>
        <w:smallCaps w:val="0"/>
        <w:strike w:val="0"/>
        <w:color w:val="302D3F"/>
        <w:spacing w:val="0"/>
        <w:w w:val="100"/>
        <w:position w:val="0"/>
        <w:sz w:val="18"/>
        <w:szCs w:val="18"/>
        <w:u w:val="none"/>
      </w:rPr>
    </w:lvl>
    <w:lvl w:ilvl="1">
      <w:start w:val="2"/>
      <w:numFmt w:val="decimal"/>
      <w:lvlText w:val="6.%1."/>
      <w:lvlJc w:val="left"/>
      <w:rPr>
        <w:b w:val="0"/>
        <w:bCs w:val="0"/>
        <w:i w:val="0"/>
        <w:iCs w:val="0"/>
        <w:smallCaps w:val="0"/>
        <w:strike w:val="0"/>
        <w:color w:val="302D3F"/>
        <w:spacing w:val="0"/>
        <w:w w:val="100"/>
        <w:position w:val="0"/>
        <w:sz w:val="18"/>
        <w:szCs w:val="18"/>
        <w:u w:val="none"/>
      </w:rPr>
    </w:lvl>
    <w:lvl w:ilvl="2">
      <w:start w:val="2"/>
      <w:numFmt w:val="decimal"/>
      <w:lvlText w:val="6.%1."/>
      <w:lvlJc w:val="left"/>
      <w:rPr>
        <w:b w:val="0"/>
        <w:bCs w:val="0"/>
        <w:i w:val="0"/>
        <w:iCs w:val="0"/>
        <w:smallCaps w:val="0"/>
        <w:strike w:val="0"/>
        <w:color w:val="302D3F"/>
        <w:spacing w:val="0"/>
        <w:w w:val="100"/>
        <w:position w:val="0"/>
        <w:sz w:val="18"/>
        <w:szCs w:val="18"/>
        <w:u w:val="none"/>
      </w:rPr>
    </w:lvl>
    <w:lvl w:ilvl="3">
      <w:start w:val="2"/>
      <w:numFmt w:val="decimal"/>
      <w:lvlText w:val="6.%1."/>
      <w:lvlJc w:val="left"/>
      <w:rPr>
        <w:b w:val="0"/>
        <w:bCs w:val="0"/>
        <w:i w:val="0"/>
        <w:iCs w:val="0"/>
        <w:smallCaps w:val="0"/>
        <w:strike w:val="0"/>
        <w:color w:val="302D3F"/>
        <w:spacing w:val="0"/>
        <w:w w:val="100"/>
        <w:position w:val="0"/>
        <w:sz w:val="18"/>
        <w:szCs w:val="18"/>
        <w:u w:val="none"/>
      </w:rPr>
    </w:lvl>
    <w:lvl w:ilvl="4">
      <w:start w:val="2"/>
      <w:numFmt w:val="decimal"/>
      <w:lvlText w:val="6.%1."/>
      <w:lvlJc w:val="left"/>
      <w:rPr>
        <w:b w:val="0"/>
        <w:bCs w:val="0"/>
        <w:i w:val="0"/>
        <w:iCs w:val="0"/>
        <w:smallCaps w:val="0"/>
        <w:strike w:val="0"/>
        <w:color w:val="302D3F"/>
        <w:spacing w:val="0"/>
        <w:w w:val="100"/>
        <w:position w:val="0"/>
        <w:sz w:val="18"/>
        <w:szCs w:val="18"/>
        <w:u w:val="none"/>
      </w:rPr>
    </w:lvl>
    <w:lvl w:ilvl="5">
      <w:start w:val="2"/>
      <w:numFmt w:val="decimal"/>
      <w:lvlText w:val="6.%1."/>
      <w:lvlJc w:val="left"/>
      <w:rPr>
        <w:b w:val="0"/>
        <w:bCs w:val="0"/>
        <w:i w:val="0"/>
        <w:iCs w:val="0"/>
        <w:smallCaps w:val="0"/>
        <w:strike w:val="0"/>
        <w:color w:val="302D3F"/>
        <w:spacing w:val="0"/>
        <w:w w:val="100"/>
        <w:position w:val="0"/>
        <w:sz w:val="18"/>
        <w:szCs w:val="18"/>
        <w:u w:val="none"/>
      </w:rPr>
    </w:lvl>
    <w:lvl w:ilvl="6">
      <w:start w:val="2"/>
      <w:numFmt w:val="decimal"/>
      <w:lvlText w:val="6.%1."/>
      <w:lvlJc w:val="left"/>
      <w:rPr>
        <w:b w:val="0"/>
        <w:bCs w:val="0"/>
        <w:i w:val="0"/>
        <w:iCs w:val="0"/>
        <w:smallCaps w:val="0"/>
        <w:strike w:val="0"/>
        <w:color w:val="302D3F"/>
        <w:spacing w:val="0"/>
        <w:w w:val="100"/>
        <w:position w:val="0"/>
        <w:sz w:val="18"/>
        <w:szCs w:val="18"/>
        <w:u w:val="none"/>
      </w:rPr>
    </w:lvl>
    <w:lvl w:ilvl="7">
      <w:start w:val="2"/>
      <w:numFmt w:val="decimal"/>
      <w:lvlText w:val="6.%1."/>
      <w:lvlJc w:val="left"/>
      <w:rPr>
        <w:b w:val="0"/>
        <w:bCs w:val="0"/>
        <w:i w:val="0"/>
        <w:iCs w:val="0"/>
        <w:smallCaps w:val="0"/>
        <w:strike w:val="0"/>
        <w:color w:val="302D3F"/>
        <w:spacing w:val="0"/>
        <w:w w:val="100"/>
        <w:position w:val="0"/>
        <w:sz w:val="18"/>
        <w:szCs w:val="18"/>
        <w:u w:val="none"/>
      </w:rPr>
    </w:lvl>
    <w:lvl w:ilvl="8">
      <w:start w:val="2"/>
      <w:numFmt w:val="decimal"/>
      <w:lvlText w:val="6.%1."/>
      <w:lvlJc w:val="left"/>
      <w:rPr>
        <w:b w:val="0"/>
        <w:bCs w:val="0"/>
        <w:i w:val="0"/>
        <w:iCs w:val="0"/>
        <w:smallCaps w:val="0"/>
        <w:strike w:val="0"/>
        <w:color w:val="302D3F"/>
        <w:spacing w:val="0"/>
        <w:w w:val="100"/>
        <w:position w:val="0"/>
        <w:sz w:val="18"/>
        <w:szCs w:val="18"/>
        <w:u w:val="none"/>
      </w:rPr>
    </w:lvl>
  </w:abstractNum>
  <w:abstractNum w:abstractNumId="2" w15:restartNumberingAfterBreak="0">
    <w:nsid w:val="00000005"/>
    <w:multiLevelType w:val="multilevel"/>
    <w:tmpl w:val="00000004"/>
    <w:lvl w:ilvl="0">
      <w:start w:val="2"/>
      <w:numFmt w:val="decimal"/>
      <w:lvlText w:val="6.%1."/>
      <w:lvlJc w:val="left"/>
      <w:rPr>
        <w:b w:val="0"/>
        <w:bCs w:val="0"/>
        <w:i w:val="0"/>
        <w:iCs w:val="0"/>
        <w:smallCaps w:val="0"/>
        <w:strike w:val="0"/>
        <w:color w:val="432862"/>
        <w:spacing w:val="0"/>
        <w:w w:val="100"/>
        <w:position w:val="0"/>
        <w:sz w:val="18"/>
        <w:szCs w:val="18"/>
        <w:u w:val="none"/>
      </w:rPr>
    </w:lvl>
    <w:lvl w:ilvl="1">
      <w:start w:val="2"/>
      <w:numFmt w:val="decimal"/>
      <w:lvlText w:val="6.%1."/>
      <w:lvlJc w:val="left"/>
      <w:rPr>
        <w:b w:val="0"/>
        <w:bCs w:val="0"/>
        <w:i w:val="0"/>
        <w:iCs w:val="0"/>
        <w:smallCaps w:val="0"/>
        <w:strike w:val="0"/>
        <w:color w:val="432862"/>
        <w:spacing w:val="0"/>
        <w:w w:val="100"/>
        <w:position w:val="0"/>
        <w:sz w:val="18"/>
        <w:szCs w:val="18"/>
        <w:u w:val="none"/>
      </w:rPr>
    </w:lvl>
    <w:lvl w:ilvl="2">
      <w:start w:val="2"/>
      <w:numFmt w:val="decimal"/>
      <w:lvlText w:val="6.%1."/>
      <w:lvlJc w:val="left"/>
      <w:rPr>
        <w:b w:val="0"/>
        <w:bCs w:val="0"/>
        <w:i w:val="0"/>
        <w:iCs w:val="0"/>
        <w:smallCaps w:val="0"/>
        <w:strike w:val="0"/>
        <w:color w:val="432862"/>
        <w:spacing w:val="0"/>
        <w:w w:val="100"/>
        <w:position w:val="0"/>
        <w:sz w:val="18"/>
        <w:szCs w:val="18"/>
        <w:u w:val="none"/>
      </w:rPr>
    </w:lvl>
    <w:lvl w:ilvl="3">
      <w:start w:val="2"/>
      <w:numFmt w:val="decimal"/>
      <w:lvlText w:val="6.%1."/>
      <w:lvlJc w:val="left"/>
      <w:rPr>
        <w:b w:val="0"/>
        <w:bCs w:val="0"/>
        <w:i w:val="0"/>
        <w:iCs w:val="0"/>
        <w:smallCaps w:val="0"/>
        <w:strike w:val="0"/>
        <w:color w:val="432862"/>
        <w:spacing w:val="0"/>
        <w:w w:val="100"/>
        <w:position w:val="0"/>
        <w:sz w:val="18"/>
        <w:szCs w:val="18"/>
        <w:u w:val="none"/>
      </w:rPr>
    </w:lvl>
    <w:lvl w:ilvl="4">
      <w:start w:val="2"/>
      <w:numFmt w:val="decimal"/>
      <w:lvlText w:val="6.%1."/>
      <w:lvlJc w:val="left"/>
      <w:rPr>
        <w:b w:val="0"/>
        <w:bCs w:val="0"/>
        <w:i w:val="0"/>
        <w:iCs w:val="0"/>
        <w:smallCaps w:val="0"/>
        <w:strike w:val="0"/>
        <w:color w:val="432862"/>
        <w:spacing w:val="0"/>
        <w:w w:val="100"/>
        <w:position w:val="0"/>
        <w:sz w:val="18"/>
        <w:szCs w:val="18"/>
        <w:u w:val="none"/>
      </w:rPr>
    </w:lvl>
    <w:lvl w:ilvl="5">
      <w:start w:val="2"/>
      <w:numFmt w:val="decimal"/>
      <w:lvlText w:val="6.%1."/>
      <w:lvlJc w:val="left"/>
      <w:rPr>
        <w:b w:val="0"/>
        <w:bCs w:val="0"/>
        <w:i w:val="0"/>
        <w:iCs w:val="0"/>
        <w:smallCaps w:val="0"/>
        <w:strike w:val="0"/>
        <w:color w:val="432862"/>
        <w:spacing w:val="0"/>
        <w:w w:val="100"/>
        <w:position w:val="0"/>
        <w:sz w:val="18"/>
        <w:szCs w:val="18"/>
        <w:u w:val="none"/>
      </w:rPr>
    </w:lvl>
    <w:lvl w:ilvl="6">
      <w:start w:val="2"/>
      <w:numFmt w:val="decimal"/>
      <w:lvlText w:val="6.%1."/>
      <w:lvlJc w:val="left"/>
      <w:rPr>
        <w:b w:val="0"/>
        <w:bCs w:val="0"/>
        <w:i w:val="0"/>
        <w:iCs w:val="0"/>
        <w:smallCaps w:val="0"/>
        <w:strike w:val="0"/>
        <w:color w:val="432862"/>
        <w:spacing w:val="0"/>
        <w:w w:val="100"/>
        <w:position w:val="0"/>
        <w:sz w:val="18"/>
        <w:szCs w:val="18"/>
        <w:u w:val="none"/>
      </w:rPr>
    </w:lvl>
    <w:lvl w:ilvl="7">
      <w:start w:val="2"/>
      <w:numFmt w:val="decimal"/>
      <w:lvlText w:val="6.%1."/>
      <w:lvlJc w:val="left"/>
      <w:rPr>
        <w:b w:val="0"/>
        <w:bCs w:val="0"/>
        <w:i w:val="0"/>
        <w:iCs w:val="0"/>
        <w:smallCaps w:val="0"/>
        <w:strike w:val="0"/>
        <w:color w:val="432862"/>
        <w:spacing w:val="0"/>
        <w:w w:val="100"/>
        <w:position w:val="0"/>
        <w:sz w:val="18"/>
        <w:szCs w:val="18"/>
        <w:u w:val="none"/>
      </w:rPr>
    </w:lvl>
    <w:lvl w:ilvl="8">
      <w:start w:val="2"/>
      <w:numFmt w:val="decimal"/>
      <w:lvlText w:val="6.%1."/>
      <w:lvlJc w:val="left"/>
      <w:rPr>
        <w:b w:val="0"/>
        <w:bCs w:val="0"/>
        <w:i w:val="0"/>
        <w:iCs w:val="0"/>
        <w:smallCaps w:val="0"/>
        <w:strike w:val="0"/>
        <w:color w:val="432862"/>
        <w:spacing w:val="0"/>
        <w:w w:val="100"/>
        <w:position w:val="0"/>
        <w:sz w:val="18"/>
        <w:szCs w:val="18"/>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4" w15:restartNumberingAfterBreak="0">
    <w:nsid w:val="0000000E"/>
    <w:multiLevelType w:val="multilevel"/>
    <w:tmpl w:val="BCB4EE7A"/>
    <w:lvl w:ilvl="0">
      <w:start w:val="1"/>
      <w:numFmt w:val="decimal"/>
      <w:lvlText w:val="%1."/>
      <w:lvlJc w:val="left"/>
      <w:pPr>
        <w:tabs>
          <w:tab w:val="num" w:pos="360"/>
        </w:tabs>
        <w:ind w:left="360" w:hanging="360"/>
      </w:pPr>
      <w:rPr>
        <w:rFonts w:cs="Times New Roman"/>
        <w:b/>
        <w:i w:val="0"/>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224"/>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5" w15:restartNumberingAfterBreak="0">
    <w:nsid w:val="040E42D6"/>
    <w:multiLevelType w:val="hybridMultilevel"/>
    <w:tmpl w:val="6F661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E1D72"/>
    <w:multiLevelType w:val="hybridMultilevel"/>
    <w:tmpl w:val="7884FA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B026B"/>
    <w:multiLevelType w:val="hybridMultilevel"/>
    <w:tmpl w:val="4CFA6C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E606C"/>
    <w:multiLevelType w:val="multilevel"/>
    <w:tmpl w:val="0DACF3F2"/>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847275"/>
    <w:multiLevelType w:val="hybridMultilevel"/>
    <w:tmpl w:val="CEA8A2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E824D9"/>
    <w:multiLevelType w:val="multilevel"/>
    <w:tmpl w:val="8A0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4"/>
    <w:lvlOverride w:ilvl="0">
      <w:lvl w:ilvl="0">
        <w:start w:val="1"/>
        <w:numFmt w:val="decimal"/>
        <w:lvlText w:val="%1."/>
        <w:lvlJc w:val="left"/>
        <w:pPr>
          <w:tabs>
            <w:tab w:val="num" w:pos="360"/>
          </w:tabs>
          <w:ind w:left="360" w:hanging="360"/>
        </w:pPr>
        <w:rPr>
          <w:rFonts w:cs="Times New Roman"/>
          <w:b/>
          <w:i w:val="0"/>
          <w:color w:val="auto"/>
          <w:spacing w:val="0"/>
          <w:u w:val="none"/>
        </w:rPr>
      </w:lvl>
    </w:lvlOverride>
    <w:lvlOverride w:ilvl="1">
      <w:lvl w:ilvl="1">
        <w:start w:val="1"/>
        <w:numFmt w:val="decimal"/>
        <w:lvlText w:val="%1.%2."/>
        <w:lvlJc w:val="left"/>
        <w:pPr>
          <w:tabs>
            <w:tab w:val="num" w:pos="792"/>
          </w:tabs>
          <w:ind w:left="792" w:hanging="432"/>
        </w:pPr>
        <w:rPr>
          <w:rFonts w:cs="Times New Roman"/>
          <w:color w:val="0000FF"/>
          <w:spacing w:val="0"/>
          <w:u w:val="double"/>
        </w:rPr>
      </w:lvl>
    </w:lvlOverride>
    <w:lvlOverride w:ilvl="2">
      <w:lvl w:ilvl="2">
        <w:start w:val="1"/>
        <w:numFmt w:val="decimal"/>
        <w:lvlText w:val="%1.%2.%3."/>
        <w:lvlJc w:val="left"/>
        <w:pPr>
          <w:tabs>
            <w:tab w:val="num" w:pos="1224"/>
          </w:tabs>
          <w:ind w:left="1224" w:hanging="504"/>
        </w:pPr>
        <w:rPr>
          <w:rFonts w:cs="Times New Roman"/>
          <w:color w:val="0000FF"/>
          <w:spacing w:val="0"/>
          <w:u w:val="double"/>
        </w:rPr>
      </w:lvl>
    </w:lvlOverride>
    <w:lvlOverride w:ilvl="3">
      <w:lvl w:ilvl="3">
        <w:start w:val="1"/>
        <w:numFmt w:val="decimal"/>
        <w:lvlText w:val="%1.%2.%3.%4."/>
        <w:lvlJc w:val="left"/>
        <w:pPr>
          <w:tabs>
            <w:tab w:val="num" w:pos="1800"/>
          </w:tabs>
          <w:ind w:left="1728" w:hanging="648"/>
        </w:pPr>
        <w:rPr>
          <w:rFonts w:cs="Times New Roman"/>
          <w:color w:val="0000FF"/>
          <w:spacing w:val="0"/>
          <w:u w:val="double"/>
        </w:rPr>
      </w:lvl>
    </w:lvlOverride>
    <w:lvlOverride w:ilvl="4">
      <w:lvl w:ilvl="4">
        <w:start w:val="1"/>
        <w:numFmt w:val="decimal"/>
        <w:lvlText w:val="%1.%2.%3.%4.%5."/>
        <w:lvlJc w:val="left"/>
        <w:pPr>
          <w:tabs>
            <w:tab w:val="num" w:pos="2520"/>
          </w:tabs>
          <w:ind w:left="2232" w:hanging="792"/>
        </w:pPr>
        <w:rPr>
          <w:rFonts w:cs="Times New Roman"/>
          <w:color w:val="0000FF"/>
          <w:spacing w:val="0"/>
          <w:u w:val="double"/>
        </w:rPr>
      </w:lvl>
    </w:lvlOverride>
    <w:lvlOverride w:ilvl="5">
      <w:lvl w:ilvl="5">
        <w:start w:val="1"/>
        <w:numFmt w:val="decimal"/>
        <w:lvlText w:val="%1.%2.%3.%4.%5.%6."/>
        <w:lvlJc w:val="left"/>
        <w:pPr>
          <w:tabs>
            <w:tab w:val="num" w:pos="2880"/>
          </w:tabs>
          <w:ind w:left="2736" w:hanging="936"/>
        </w:pPr>
        <w:rPr>
          <w:rFonts w:cs="Times New Roman"/>
          <w:color w:val="0000FF"/>
          <w:spacing w:val="0"/>
          <w:u w:val="double"/>
        </w:rPr>
      </w:lvl>
    </w:lvlOverride>
    <w:lvlOverride w:ilvl="6">
      <w:lvl w:ilvl="6">
        <w:start w:val="1"/>
        <w:numFmt w:val="decimal"/>
        <w:lvlText w:val="%1.%2.%3.%4.%5.%6.%7."/>
        <w:lvlJc w:val="left"/>
        <w:pPr>
          <w:tabs>
            <w:tab w:val="num" w:pos="3600"/>
          </w:tabs>
          <w:ind w:left="3240" w:hanging="1080"/>
        </w:pPr>
        <w:rPr>
          <w:rFonts w:cs="Times New Roman"/>
          <w:color w:val="0000FF"/>
          <w:spacing w:val="0"/>
          <w:u w:val="double"/>
        </w:rPr>
      </w:lvl>
    </w:lvlOverride>
    <w:lvlOverride w:ilvl="7">
      <w:lvl w:ilvl="7">
        <w:start w:val="1"/>
        <w:numFmt w:val="decimal"/>
        <w:lvlText w:val="%1.%2.%3.%4.%5.%6.%7.%8."/>
        <w:lvlJc w:val="left"/>
        <w:pPr>
          <w:tabs>
            <w:tab w:val="num" w:pos="3960"/>
          </w:tabs>
          <w:ind w:left="3744" w:hanging="1224"/>
        </w:pPr>
        <w:rPr>
          <w:rFonts w:cs="Times New Roman"/>
          <w:color w:val="0000FF"/>
          <w:spacing w:val="0"/>
          <w:u w:val="double"/>
        </w:rPr>
      </w:lvl>
    </w:lvlOverride>
    <w:lvlOverride w:ilvl="8">
      <w:lvl w:ilvl="8">
        <w:start w:val="1"/>
        <w:numFmt w:val="decimal"/>
        <w:lvlText w:val="%1.%2.%3.%4.%5.%6.%7.%8.%9."/>
        <w:lvlJc w:val="left"/>
        <w:pPr>
          <w:tabs>
            <w:tab w:val="num" w:pos="4680"/>
          </w:tabs>
          <w:ind w:left="4320" w:hanging="1440"/>
        </w:pPr>
        <w:rPr>
          <w:rFonts w:cs="Times New Roman"/>
          <w:color w:val="0000FF"/>
          <w:spacing w:val="0"/>
          <w:u w:val="double"/>
        </w:rPr>
      </w:lvl>
    </w:lvlOverride>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B8"/>
    <w:rsid w:val="00021906"/>
    <w:rsid w:val="00080C80"/>
    <w:rsid w:val="000870B3"/>
    <w:rsid w:val="000A5D4E"/>
    <w:rsid w:val="000B5C91"/>
    <w:rsid w:val="000F0146"/>
    <w:rsid w:val="000F505B"/>
    <w:rsid w:val="00104A92"/>
    <w:rsid w:val="00106283"/>
    <w:rsid w:val="0013511B"/>
    <w:rsid w:val="0014296A"/>
    <w:rsid w:val="0014447F"/>
    <w:rsid w:val="00146C0C"/>
    <w:rsid w:val="00146C29"/>
    <w:rsid w:val="00166E26"/>
    <w:rsid w:val="001D0678"/>
    <w:rsid w:val="001D4E5A"/>
    <w:rsid w:val="001E60AB"/>
    <w:rsid w:val="001F36A1"/>
    <w:rsid w:val="0020535A"/>
    <w:rsid w:val="00221BF0"/>
    <w:rsid w:val="00222809"/>
    <w:rsid w:val="0023237F"/>
    <w:rsid w:val="002471C5"/>
    <w:rsid w:val="00253989"/>
    <w:rsid w:val="00264490"/>
    <w:rsid w:val="00267B16"/>
    <w:rsid w:val="002767FA"/>
    <w:rsid w:val="00290B32"/>
    <w:rsid w:val="002A060B"/>
    <w:rsid w:val="002A4011"/>
    <w:rsid w:val="002A5193"/>
    <w:rsid w:val="002A758D"/>
    <w:rsid w:val="002D2F3D"/>
    <w:rsid w:val="002E4F12"/>
    <w:rsid w:val="003070EF"/>
    <w:rsid w:val="00327E2C"/>
    <w:rsid w:val="003511B9"/>
    <w:rsid w:val="003545E1"/>
    <w:rsid w:val="00387799"/>
    <w:rsid w:val="003902E4"/>
    <w:rsid w:val="003A7AB8"/>
    <w:rsid w:val="003B059F"/>
    <w:rsid w:val="003C479A"/>
    <w:rsid w:val="003C7C08"/>
    <w:rsid w:val="003E7765"/>
    <w:rsid w:val="003F5974"/>
    <w:rsid w:val="00403F48"/>
    <w:rsid w:val="00410938"/>
    <w:rsid w:val="00420975"/>
    <w:rsid w:val="00430D34"/>
    <w:rsid w:val="00434F0C"/>
    <w:rsid w:val="00440120"/>
    <w:rsid w:val="004574AF"/>
    <w:rsid w:val="00463EB1"/>
    <w:rsid w:val="00474965"/>
    <w:rsid w:val="004A11E0"/>
    <w:rsid w:val="004A1B34"/>
    <w:rsid w:val="004B356A"/>
    <w:rsid w:val="004B611D"/>
    <w:rsid w:val="004C7818"/>
    <w:rsid w:val="004D2FFC"/>
    <w:rsid w:val="005074C3"/>
    <w:rsid w:val="0051492D"/>
    <w:rsid w:val="00526BF1"/>
    <w:rsid w:val="00534616"/>
    <w:rsid w:val="0053777F"/>
    <w:rsid w:val="005412C0"/>
    <w:rsid w:val="00564611"/>
    <w:rsid w:val="0057250D"/>
    <w:rsid w:val="00593CF7"/>
    <w:rsid w:val="005C28C8"/>
    <w:rsid w:val="005D0620"/>
    <w:rsid w:val="00605069"/>
    <w:rsid w:val="00617EB6"/>
    <w:rsid w:val="00620AF2"/>
    <w:rsid w:val="006239C1"/>
    <w:rsid w:val="0064122D"/>
    <w:rsid w:val="00653484"/>
    <w:rsid w:val="006552FD"/>
    <w:rsid w:val="00664BB0"/>
    <w:rsid w:val="00697FAF"/>
    <w:rsid w:val="006B31F1"/>
    <w:rsid w:val="006B64AF"/>
    <w:rsid w:val="006D7DAE"/>
    <w:rsid w:val="00716881"/>
    <w:rsid w:val="00722F18"/>
    <w:rsid w:val="00740F1D"/>
    <w:rsid w:val="00761863"/>
    <w:rsid w:val="00764A98"/>
    <w:rsid w:val="00770778"/>
    <w:rsid w:val="007835B4"/>
    <w:rsid w:val="0078419B"/>
    <w:rsid w:val="00793C59"/>
    <w:rsid w:val="007B169A"/>
    <w:rsid w:val="007F5F72"/>
    <w:rsid w:val="00807D07"/>
    <w:rsid w:val="008204B3"/>
    <w:rsid w:val="00824198"/>
    <w:rsid w:val="0083349C"/>
    <w:rsid w:val="00835A9B"/>
    <w:rsid w:val="00847FD6"/>
    <w:rsid w:val="0086389E"/>
    <w:rsid w:val="0087146C"/>
    <w:rsid w:val="00874C93"/>
    <w:rsid w:val="008C0E22"/>
    <w:rsid w:val="008C72CD"/>
    <w:rsid w:val="008C7998"/>
    <w:rsid w:val="008C7C82"/>
    <w:rsid w:val="008D27E3"/>
    <w:rsid w:val="008E3578"/>
    <w:rsid w:val="00927FA9"/>
    <w:rsid w:val="00956677"/>
    <w:rsid w:val="00964641"/>
    <w:rsid w:val="00A20276"/>
    <w:rsid w:val="00A20A2F"/>
    <w:rsid w:val="00A37670"/>
    <w:rsid w:val="00A4609A"/>
    <w:rsid w:val="00A553C9"/>
    <w:rsid w:val="00A85095"/>
    <w:rsid w:val="00A920AD"/>
    <w:rsid w:val="00AA4BD2"/>
    <w:rsid w:val="00AB6D21"/>
    <w:rsid w:val="00AC5175"/>
    <w:rsid w:val="00AE0F8F"/>
    <w:rsid w:val="00AF7C95"/>
    <w:rsid w:val="00B30567"/>
    <w:rsid w:val="00B36E2A"/>
    <w:rsid w:val="00B4100D"/>
    <w:rsid w:val="00B55740"/>
    <w:rsid w:val="00B55B4F"/>
    <w:rsid w:val="00B62709"/>
    <w:rsid w:val="00B62900"/>
    <w:rsid w:val="00B66533"/>
    <w:rsid w:val="00B83B5D"/>
    <w:rsid w:val="00B953B6"/>
    <w:rsid w:val="00BA114F"/>
    <w:rsid w:val="00BB0068"/>
    <w:rsid w:val="00BD1FD4"/>
    <w:rsid w:val="00BD3090"/>
    <w:rsid w:val="00BE57C3"/>
    <w:rsid w:val="00BF31DE"/>
    <w:rsid w:val="00C0398C"/>
    <w:rsid w:val="00C071E1"/>
    <w:rsid w:val="00C1383D"/>
    <w:rsid w:val="00C17832"/>
    <w:rsid w:val="00C2145A"/>
    <w:rsid w:val="00C32863"/>
    <w:rsid w:val="00C35C55"/>
    <w:rsid w:val="00C47C19"/>
    <w:rsid w:val="00C50972"/>
    <w:rsid w:val="00C5680E"/>
    <w:rsid w:val="00C7169E"/>
    <w:rsid w:val="00C74697"/>
    <w:rsid w:val="00CB3E86"/>
    <w:rsid w:val="00CD49A8"/>
    <w:rsid w:val="00CF6C26"/>
    <w:rsid w:val="00D03F1D"/>
    <w:rsid w:val="00D075A8"/>
    <w:rsid w:val="00D37979"/>
    <w:rsid w:val="00D538D2"/>
    <w:rsid w:val="00D5409F"/>
    <w:rsid w:val="00D56DE9"/>
    <w:rsid w:val="00D65235"/>
    <w:rsid w:val="00D75E34"/>
    <w:rsid w:val="00D8484E"/>
    <w:rsid w:val="00DA552E"/>
    <w:rsid w:val="00DA553E"/>
    <w:rsid w:val="00DB2604"/>
    <w:rsid w:val="00DB2CF7"/>
    <w:rsid w:val="00DF44BE"/>
    <w:rsid w:val="00E03374"/>
    <w:rsid w:val="00E135BE"/>
    <w:rsid w:val="00E24206"/>
    <w:rsid w:val="00E62DFB"/>
    <w:rsid w:val="00E70116"/>
    <w:rsid w:val="00E8518F"/>
    <w:rsid w:val="00E9140C"/>
    <w:rsid w:val="00E93910"/>
    <w:rsid w:val="00E94E16"/>
    <w:rsid w:val="00EB6FD9"/>
    <w:rsid w:val="00EC1B48"/>
    <w:rsid w:val="00EC6878"/>
    <w:rsid w:val="00ED1393"/>
    <w:rsid w:val="00ED16F7"/>
    <w:rsid w:val="00F032F3"/>
    <w:rsid w:val="00F21B91"/>
    <w:rsid w:val="00F41A6C"/>
    <w:rsid w:val="00F50A76"/>
    <w:rsid w:val="00F565E7"/>
    <w:rsid w:val="00F73062"/>
    <w:rsid w:val="00F814DD"/>
    <w:rsid w:val="00F833B9"/>
    <w:rsid w:val="00F95A82"/>
    <w:rsid w:val="00FB620D"/>
    <w:rsid w:val="00FC01DC"/>
    <w:rsid w:val="00FF64E0"/>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26BF1"/>
    <w:pPr>
      <w:ind w:left="720"/>
      <w:contextualSpacing/>
    </w:pPr>
  </w:style>
  <w:style w:type="paragraph" w:styleId="a5">
    <w:name w:val="Balloon Text"/>
    <w:basedOn w:val="a"/>
    <w:link w:val="a6"/>
    <w:uiPriority w:val="99"/>
    <w:semiHidden/>
    <w:unhideWhenUsed/>
    <w:rsid w:val="00ED1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393"/>
    <w:rPr>
      <w:rFonts w:ascii="Tahoma" w:hAnsi="Tahoma" w:cs="Tahoma"/>
      <w:sz w:val="16"/>
      <w:szCs w:val="16"/>
    </w:rPr>
  </w:style>
  <w:style w:type="character" w:customStyle="1" w:styleId="a7">
    <w:name w:val="Основной текст + Полужирный"/>
    <w:basedOn w:val="a0"/>
    <w:rsid w:val="0013511B"/>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styleId="a8">
    <w:name w:val="Normal (Web)"/>
    <w:basedOn w:val="a"/>
    <w:uiPriority w:val="99"/>
    <w:unhideWhenUsed/>
    <w:rsid w:val="00F41A6C"/>
    <w:pPr>
      <w:spacing w:before="100" w:beforeAutospacing="1" w:after="119" w:line="240" w:lineRule="auto"/>
    </w:pPr>
    <w:rPr>
      <w:rFonts w:ascii="Times New Roman" w:eastAsia="Times New Roman" w:hAnsi="Times New Roman" w:cs="Times New Roman"/>
      <w:sz w:val="24"/>
      <w:szCs w:val="24"/>
    </w:rPr>
  </w:style>
  <w:style w:type="character" w:customStyle="1" w:styleId="st">
    <w:name w:val="st"/>
    <w:basedOn w:val="a0"/>
    <w:rsid w:val="00021906"/>
  </w:style>
  <w:style w:type="character" w:customStyle="1" w:styleId="hps">
    <w:name w:val="hps"/>
    <w:basedOn w:val="a0"/>
    <w:rsid w:val="00874C93"/>
  </w:style>
  <w:style w:type="paragraph" w:customStyle="1" w:styleId="western">
    <w:name w:val="western"/>
    <w:basedOn w:val="a"/>
    <w:rsid w:val="00B953B6"/>
    <w:pPr>
      <w:spacing w:before="100" w:beforeAutospacing="1" w:after="0" w:line="240" w:lineRule="auto"/>
      <w:jc w:val="both"/>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semiHidden/>
    <w:unhideWhenUsed/>
    <w:rsid w:val="005074C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5074C3"/>
    <w:rPr>
      <w:rFonts w:ascii="Consolas" w:hAnsi="Consolas" w:cs="Consolas"/>
      <w:sz w:val="20"/>
      <w:szCs w:val="20"/>
    </w:rPr>
  </w:style>
  <w:style w:type="character" w:styleId="a9">
    <w:name w:val="annotation reference"/>
    <w:basedOn w:val="a0"/>
    <w:uiPriority w:val="99"/>
    <w:semiHidden/>
    <w:unhideWhenUsed/>
    <w:rsid w:val="00290B32"/>
    <w:rPr>
      <w:sz w:val="16"/>
      <w:szCs w:val="16"/>
    </w:rPr>
  </w:style>
  <w:style w:type="paragraph" w:styleId="aa">
    <w:name w:val="annotation text"/>
    <w:basedOn w:val="a"/>
    <w:link w:val="ab"/>
    <w:uiPriority w:val="99"/>
    <w:semiHidden/>
    <w:unhideWhenUsed/>
    <w:rsid w:val="00290B32"/>
    <w:pPr>
      <w:spacing w:line="240" w:lineRule="auto"/>
    </w:pPr>
    <w:rPr>
      <w:sz w:val="20"/>
      <w:szCs w:val="20"/>
    </w:rPr>
  </w:style>
  <w:style w:type="character" w:customStyle="1" w:styleId="ab">
    <w:name w:val="Текст примечания Знак"/>
    <w:basedOn w:val="a0"/>
    <w:link w:val="aa"/>
    <w:uiPriority w:val="99"/>
    <w:semiHidden/>
    <w:rsid w:val="00290B32"/>
    <w:rPr>
      <w:sz w:val="20"/>
      <w:szCs w:val="20"/>
    </w:rPr>
  </w:style>
  <w:style w:type="paragraph" w:styleId="ac">
    <w:name w:val="annotation subject"/>
    <w:basedOn w:val="aa"/>
    <w:next w:val="aa"/>
    <w:link w:val="ad"/>
    <w:uiPriority w:val="99"/>
    <w:semiHidden/>
    <w:unhideWhenUsed/>
    <w:rsid w:val="00290B32"/>
    <w:rPr>
      <w:b/>
      <w:bCs/>
    </w:rPr>
  </w:style>
  <w:style w:type="character" w:customStyle="1" w:styleId="ad">
    <w:name w:val="Тема примечания Знак"/>
    <w:basedOn w:val="ab"/>
    <w:link w:val="ac"/>
    <w:uiPriority w:val="99"/>
    <w:semiHidden/>
    <w:rsid w:val="00290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236">
      <w:bodyDiv w:val="1"/>
      <w:marLeft w:val="0"/>
      <w:marRight w:val="0"/>
      <w:marTop w:val="0"/>
      <w:marBottom w:val="0"/>
      <w:divBdr>
        <w:top w:val="none" w:sz="0" w:space="0" w:color="auto"/>
        <w:left w:val="none" w:sz="0" w:space="0" w:color="auto"/>
        <w:bottom w:val="none" w:sz="0" w:space="0" w:color="auto"/>
        <w:right w:val="none" w:sz="0" w:space="0" w:color="auto"/>
      </w:divBdr>
    </w:div>
    <w:div w:id="490953722">
      <w:bodyDiv w:val="1"/>
      <w:marLeft w:val="0"/>
      <w:marRight w:val="0"/>
      <w:marTop w:val="0"/>
      <w:marBottom w:val="0"/>
      <w:divBdr>
        <w:top w:val="none" w:sz="0" w:space="0" w:color="auto"/>
        <w:left w:val="none" w:sz="0" w:space="0" w:color="auto"/>
        <w:bottom w:val="none" w:sz="0" w:space="0" w:color="auto"/>
        <w:right w:val="none" w:sz="0" w:space="0" w:color="auto"/>
      </w:divBdr>
    </w:div>
    <w:div w:id="1110708112">
      <w:bodyDiv w:val="1"/>
      <w:marLeft w:val="0"/>
      <w:marRight w:val="0"/>
      <w:marTop w:val="0"/>
      <w:marBottom w:val="0"/>
      <w:divBdr>
        <w:top w:val="none" w:sz="0" w:space="0" w:color="auto"/>
        <w:left w:val="none" w:sz="0" w:space="0" w:color="auto"/>
        <w:bottom w:val="none" w:sz="0" w:space="0" w:color="auto"/>
        <w:right w:val="none" w:sz="0" w:space="0" w:color="auto"/>
      </w:divBdr>
    </w:div>
    <w:div w:id="1166701843">
      <w:bodyDiv w:val="1"/>
      <w:marLeft w:val="0"/>
      <w:marRight w:val="0"/>
      <w:marTop w:val="0"/>
      <w:marBottom w:val="0"/>
      <w:divBdr>
        <w:top w:val="none" w:sz="0" w:space="0" w:color="auto"/>
        <w:left w:val="none" w:sz="0" w:space="0" w:color="auto"/>
        <w:bottom w:val="none" w:sz="0" w:space="0" w:color="auto"/>
        <w:right w:val="none" w:sz="0" w:space="0" w:color="auto"/>
      </w:divBdr>
    </w:div>
    <w:div w:id="1261186124">
      <w:bodyDiv w:val="1"/>
      <w:marLeft w:val="0"/>
      <w:marRight w:val="0"/>
      <w:marTop w:val="0"/>
      <w:marBottom w:val="0"/>
      <w:divBdr>
        <w:top w:val="none" w:sz="0" w:space="0" w:color="auto"/>
        <w:left w:val="none" w:sz="0" w:space="0" w:color="auto"/>
        <w:bottom w:val="none" w:sz="0" w:space="0" w:color="auto"/>
        <w:right w:val="none" w:sz="0" w:space="0" w:color="auto"/>
      </w:divBdr>
    </w:div>
    <w:div w:id="1289625291">
      <w:bodyDiv w:val="1"/>
      <w:marLeft w:val="0"/>
      <w:marRight w:val="0"/>
      <w:marTop w:val="0"/>
      <w:marBottom w:val="0"/>
      <w:divBdr>
        <w:top w:val="none" w:sz="0" w:space="0" w:color="auto"/>
        <w:left w:val="none" w:sz="0" w:space="0" w:color="auto"/>
        <w:bottom w:val="none" w:sz="0" w:space="0" w:color="auto"/>
        <w:right w:val="none" w:sz="0" w:space="0" w:color="auto"/>
      </w:divBdr>
    </w:div>
    <w:div w:id="1482885203">
      <w:bodyDiv w:val="1"/>
      <w:marLeft w:val="0"/>
      <w:marRight w:val="0"/>
      <w:marTop w:val="0"/>
      <w:marBottom w:val="0"/>
      <w:divBdr>
        <w:top w:val="none" w:sz="0" w:space="0" w:color="auto"/>
        <w:left w:val="none" w:sz="0" w:space="0" w:color="auto"/>
        <w:bottom w:val="none" w:sz="0" w:space="0" w:color="auto"/>
        <w:right w:val="none" w:sz="0" w:space="0" w:color="auto"/>
      </w:divBdr>
    </w:div>
    <w:div w:id="1642468001">
      <w:bodyDiv w:val="1"/>
      <w:marLeft w:val="0"/>
      <w:marRight w:val="0"/>
      <w:marTop w:val="0"/>
      <w:marBottom w:val="0"/>
      <w:divBdr>
        <w:top w:val="none" w:sz="0" w:space="0" w:color="auto"/>
        <w:left w:val="none" w:sz="0" w:space="0" w:color="auto"/>
        <w:bottom w:val="none" w:sz="0" w:space="0" w:color="auto"/>
        <w:right w:val="none" w:sz="0" w:space="0" w:color="auto"/>
      </w:divBdr>
    </w:div>
    <w:div w:id="1679698174">
      <w:bodyDiv w:val="1"/>
      <w:marLeft w:val="0"/>
      <w:marRight w:val="0"/>
      <w:marTop w:val="0"/>
      <w:marBottom w:val="0"/>
      <w:divBdr>
        <w:top w:val="none" w:sz="0" w:space="0" w:color="auto"/>
        <w:left w:val="none" w:sz="0" w:space="0" w:color="auto"/>
        <w:bottom w:val="none" w:sz="0" w:space="0" w:color="auto"/>
        <w:right w:val="none" w:sz="0" w:space="0" w:color="auto"/>
      </w:divBdr>
    </w:div>
    <w:div w:id="1930695480">
      <w:bodyDiv w:val="1"/>
      <w:marLeft w:val="0"/>
      <w:marRight w:val="0"/>
      <w:marTop w:val="0"/>
      <w:marBottom w:val="0"/>
      <w:divBdr>
        <w:top w:val="none" w:sz="0" w:space="0" w:color="auto"/>
        <w:left w:val="none" w:sz="0" w:space="0" w:color="auto"/>
        <w:bottom w:val="none" w:sz="0" w:space="0" w:color="auto"/>
        <w:right w:val="none" w:sz="0" w:space="0" w:color="auto"/>
      </w:divBdr>
    </w:div>
    <w:div w:id="20591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EFDEE2D361CC5478E458B1E00B79243" ma:contentTypeVersion="5" ma:contentTypeDescription="Создание документа." ma:contentTypeScope="" ma:versionID="b9646462f1940cccf2cc852ccaa04e0b">
  <xsd:schema xmlns:xsd="http://www.w3.org/2001/XMLSchema" xmlns:xs="http://www.w3.org/2001/XMLSchema" xmlns:p="http://schemas.microsoft.com/office/2006/metadata/properties" xmlns:ns2="6e40e173-a73b-47b8-b1a6-856a36c322d2" targetNamespace="http://schemas.microsoft.com/office/2006/metadata/properties" ma:root="true" ma:fieldsID="647792ec3897c83e6fa1132ff816de6b" ns2:_="">
    <xsd:import namespace="6e40e173-a73b-47b8-b1a6-856a36c322d2"/>
    <xsd:element name="properties">
      <xsd:complexType>
        <xsd:sequence>
          <xsd:element name="documentManagement">
            <xsd:complexType>
              <xsd:all>
                <xsd:element ref="ns2:_x0421__x0442__x0430__x0442__x0443__x0441_" minOccurs="0"/>
                <xsd:element ref="ns2:_x041f__x0440__x043e__x0434__x0443__x043a__x0442_" minOccurs="0"/>
                <xsd:element ref="ns2:_x0412__x0441__x0442__x0443__x043f__x0438__x043b__x0020__x0432__x0020__x0441__x0438__x043b__x0443_" minOccurs="0"/>
                <xsd:element ref="ns2:_x0423__x0442__x0440__x0430__x0442__x0438__x043b__x0020__x0441__x0438__x043b__x0443_" minOccurs="0"/>
                <xsd:element ref="ns2:_x0434__x043e__x043f__x002e__x0438__x043d__x0444__x043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0e173-a73b-47b8-b1a6-856a36c322d2" elementFormDefault="qualified">
    <xsd:import namespace="http://schemas.microsoft.com/office/2006/documentManagement/types"/>
    <xsd:import namespace="http://schemas.microsoft.com/office/infopath/2007/PartnerControls"/>
    <xsd:element name="_x0421__x0442__x0430__x0442__x0443__x0441_" ma:index="8" nillable="true" ma:displayName="Статус" ma:default="Актуальный" ma:format="Dropdown" ma:internalName="_x0421__x0442__x0430__x0442__x0443__x0441_">
      <xsd:simpleType>
        <xsd:restriction base="dms:Choice">
          <xsd:enumeration value="Актуальный"/>
          <xsd:enumeration value="Утратил силу"/>
          <xsd:enumeration value="Продажи остановлены"/>
        </xsd:restriction>
      </xsd:simpleType>
    </xsd:element>
    <xsd:element name="_x041f__x0440__x043e__x0434__x0443__x043a__x0442_" ma:index="9" nillable="true" ma:displayName="Продукт" ma:default="Call Deposit" ma:internalName="_x041f__x0440__x043e__x0434__x0443__x043a__x0442_">
      <xsd:complexType>
        <xsd:complexContent>
          <xsd:extension base="dms:MultiChoice">
            <xsd:sequence>
              <xsd:element name="Value" maxOccurs="unbounded" minOccurs="0" nillable="true">
                <xsd:simpleType>
                  <xsd:restriction base="dms:Choice">
                    <xsd:enumeration value="Тарифы"/>
                    <xsd:enumeration value="Call Deposit"/>
                    <xsd:enumeration value="New! Deposit Line in Suba"/>
                    <xsd:enumeration value="IBCA"/>
                    <xsd:enumeration value="Депозит ТОП мен"/>
                    <xsd:enumeration value="Инкассация"/>
                    <xsd:enumeration value="Клиент-Банк"/>
                    <xsd:enumeration value="Интернет-Банкинг"/>
                    <xsd:enumeration value="Текущий счет"/>
                    <xsd:enumeration value="ЗП проект"/>
                    <xsd:enumeration value="Корпоративная карта"/>
                    <xsd:enumeration value="Zero Balancing"/>
                    <xsd:enumeration value="Standing Order"/>
                    <xsd:enumeration value="Notional Pooling"/>
                    <xsd:enumeration value="MT 101"/>
                    <xsd:enumeration value="MT 940"/>
                    <xsd:enumeration value="Embassy payments"/>
                    <xsd:enumeration value="SAKR"/>
                    <xsd:enumeration value="iFobs"/>
                    <xsd:enumeration value="Банк. ячейка"/>
                    <xsd:enumeration value="Аваль векселей"/>
                    <xsd:enumeration value="Форвардные операции"/>
                    <xsd:enumeration value="Кредиты от нерез шабл документов"/>
                    <xsd:enumeration value="Кредиты от нерез шабл договоров"/>
                    <xsd:enumeration value="Публічний договір"/>
                    <xsd:enumeration value="драфты экспортных договоров"/>
                    <xsd:enumeration value="шаблоны экспортных документов"/>
                    <xsd:enumeration value="драфты импортных договоров"/>
                    <xsd:enumeration value="шаблоны импортных документов"/>
                    <xsd:enumeration value="ФИНАНСОВЫЙ МОНИТОРИНГ 369"/>
                  </xsd:restriction>
                </xsd:simpleType>
              </xsd:element>
            </xsd:sequence>
          </xsd:extension>
        </xsd:complexContent>
      </xsd:complexType>
    </xsd:element>
    <xsd:element name="_x0412__x0441__x0442__x0443__x043f__x0438__x043b__x0020__x0432__x0020__x0441__x0438__x043b__x0443_" ma:index="10" nillable="true" ma:displayName="Вступил в силу" ma:format="DateOnly" ma:internalName="_x0412__x0441__x0442__x0443__x043f__x0438__x043b__x0020__x0432__x0020__x0441__x0438__x043b__x0443_">
      <xsd:simpleType>
        <xsd:restriction base="dms:DateTime"/>
      </xsd:simpleType>
    </xsd:element>
    <xsd:element name="_x0423__x0442__x0440__x0430__x0442__x0438__x043b__x0020__x0441__x0438__x043b__x0443_" ma:index="11" nillable="true" ma:displayName="Утратил силу" ma:format="DateOnly" ma:internalName="_x0423__x0442__x0440__x0430__x0442__x0438__x043b__x0020__x0441__x0438__x043b__x0443_">
      <xsd:simpleType>
        <xsd:restriction base="dms:DateTime"/>
      </xsd:simpleType>
    </xsd:element>
    <xsd:element name="_x0434__x043e__x043f__x002e__x0438__x043d__x0444__x043e__x002e_" ma:index="12" nillable="true" ma:displayName="доп.инфо." ma:internalName="_x0434__x043e__x043f__x002e__x0438__x043d__x0444__x043e__x002e_">
      <xsd:complexType>
        <xsd:complexContent>
          <xsd:extension base="dms:MultiChoice">
            <xsd:sequence>
              <xsd:element name="Value" maxOccurs="unbounded" minOccurs="0" nillable="true">
                <xsd:simpleType>
                  <xsd:restriction base="dms:Choice">
                    <xsd:enumeration value="ЗП VISA"/>
                    <xsd:enumeration value="ЗП МС"/>
                    <xsd:enumeration value="Тарифы VISA"/>
                    <xsd:enumeration value="Тарифы МС"/>
                    <xsd:enumeration value="КП VISA"/>
                    <xsd:enumeration value="КП МС"/>
                    <xsd:enumeration value="Другое VISA"/>
                    <xsd:enumeration value="Другое МС"/>
                    <xsd:enumeration value="КК МС"/>
                    <xsd:enumeration value="КК VISA"/>
                    <xsd:enumeration value="OTP onli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1__x0442__x0430__x0442__x0443__x0441_ xmlns="6e40e173-a73b-47b8-b1a6-856a36c322d2">Актуальный</_x0421__x0442__x0430__x0442__x0443__x0441_>
    <_x0434__x043e__x043f__x002e__x0438__x043d__x0444__x043e__x002e_ xmlns="6e40e173-a73b-47b8-b1a6-856a36c322d2"/>
    <_x041f__x0440__x043e__x0434__x0443__x043a__x0442_ xmlns="6e40e173-a73b-47b8-b1a6-856a36c322d2">
      <Value>Кредиты от нерез шабл договоров</Value>
    </_x041f__x0440__x043e__x0434__x0443__x043a__x0442_>
    <_x0412__x0441__x0442__x0443__x043f__x0438__x043b__x0020__x0432__x0020__x0441__x0438__x043b__x0443_ xmlns="6e40e173-a73b-47b8-b1a6-856a36c322d2" xsi:nil="true"/>
    <_x0423__x0442__x0440__x0430__x0442__x0438__x043b__x0020__x0441__x0438__x043b__x0443_ xmlns="6e40e173-a73b-47b8-b1a6-856a36c322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084EE-5DBB-473F-9743-236893CE3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0e173-a73b-47b8-b1a6-856a36c32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2D83B-112D-4D5F-BF70-63226C318DA9}">
  <ds:schemaRefs>
    <ds:schemaRef ds:uri="http://schemas.microsoft.com/office/2006/metadata/properties"/>
    <ds:schemaRef ds:uri="http://schemas.microsoft.com/office/infopath/2007/PartnerControls"/>
    <ds:schemaRef ds:uri="6e40e173-a73b-47b8-b1a6-856a36c322d2"/>
  </ds:schemaRefs>
</ds:datastoreItem>
</file>

<file path=customXml/itemProps3.xml><?xml version="1.0" encoding="utf-8"?>
<ds:datastoreItem xmlns:ds="http://schemas.openxmlformats.org/officeDocument/2006/customXml" ds:itemID="{9E77DAF2-A329-428C-A981-F9FDADDBA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3</Pages>
  <Words>1747</Words>
  <Characters>9962</Characters>
  <Application>Microsoft Office Word</Application>
  <DocSecurity>0</DocSecurity>
  <Lines>83</Lines>
  <Paragraphs>23</Paragraphs>
  <ScaleCrop>false</ScaleCrop>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0x0101004EFDEE2D361CC5478E458B1E00B79243</vt:lpwstr>
  </property>
</Properties>
</file>